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6221" w14:textId="77777777" w:rsidR="001D179A" w:rsidRPr="00E871D8" w:rsidRDefault="001D179A" w:rsidP="001D179A">
      <w:pPr>
        <w:pStyle w:val="paragraph"/>
        <w:spacing w:before="120"/>
        <w:rPr>
          <w:rFonts w:ascii="Arial" w:hAnsi="Arial" w:cs="Arial"/>
          <w:b/>
          <w:color w:val="78B931"/>
          <w:sz w:val="48"/>
          <w:szCs w:val="48"/>
        </w:rPr>
      </w:pPr>
      <w:r w:rsidRPr="00E871D8">
        <w:rPr>
          <w:rFonts w:ascii="Arial" w:hAnsi="Arial" w:cs="Arial"/>
          <w:b/>
          <w:color w:val="78B931"/>
          <w:sz w:val="48"/>
          <w:szCs w:val="48"/>
        </w:rPr>
        <w:t>Position Description</w:t>
      </w:r>
    </w:p>
    <w:p w14:paraId="35FD3054" w14:textId="34D0695D" w:rsidR="001D179A" w:rsidRDefault="001D179A" w:rsidP="001D179A">
      <w:pPr>
        <w:pStyle w:val="paragraph"/>
        <w:spacing w:before="12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0F6DB8">
        <w:rPr>
          <w:rFonts w:ascii="Arial" w:hAnsi="Arial" w:cs="Arial"/>
          <w:b/>
          <w:color w:val="808080" w:themeColor="background1" w:themeShade="80"/>
          <w:sz w:val="32"/>
          <w:szCs w:val="32"/>
        </w:rPr>
        <w:t>heads</w:t>
      </w: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pace Melton </w:t>
      </w:r>
      <w:commentRangeStart w:id="0"/>
      <w:r w:rsidR="00593919">
        <w:rPr>
          <w:rFonts w:ascii="Arial" w:hAnsi="Arial" w:cs="Arial"/>
          <w:b/>
          <w:color w:val="808080" w:themeColor="background1" w:themeShade="80"/>
          <w:sz w:val="32"/>
          <w:szCs w:val="32"/>
        </w:rPr>
        <w:t>Communit</w:t>
      </w:r>
      <w:r w:rsidR="007C44AE">
        <w:rPr>
          <w:rFonts w:ascii="Arial" w:hAnsi="Arial" w:cs="Arial"/>
          <w:b/>
          <w:color w:val="808080" w:themeColor="background1" w:themeShade="80"/>
          <w:sz w:val="32"/>
          <w:szCs w:val="32"/>
        </w:rPr>
        <w:t>y</w:t>
      </w:r>
      <w:commentRangeEnd w:id="0"/>
      <w:r w:rsidR="007C44AE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  <w:r w:rsidR="007C44AE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, </w:t>
      </w: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Families and Friends Advisory Committee (</w:t>
      </w:r>
      <w:r w:rsidR="00712726">
        <w:rPr>
          <w:rFonts w:ascii="Arial" w:hAnsi="Arial" w:cs="Arial"/>
          <w:b/>
          <w:color w:val="808080" w:themeColor="background1" w:themeShade="80"/>
          <w:sz w:val="32"/>
          <w:szCs w:val="32"/>
        </w:rPr>
        <w:t>C/</w:t>
      </w: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FAC)</w:t>
      </w:r>
      <w:r w:rsidRPr="000F6DB8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Member</w:t>
      </w:r>
    </w:p>
    <w:p w14:paraId="4D33E407" w14:textId="77777777" w:rsidR="000C09B7" w:rsidRPr="00A66A83" w:rsidRDefault="000C09B7" w:rsidP="001D179A">
      <w:pPr>
        <w:pStyle w:val="paragraph"/>
        <w:spacing w:before="120"/>
        <w:rPr>
          <w:rFonts w:ascii="Arial" w:hAnsi="Arial" w:cs="Arial"/>
          <w:b/>
          <w:color w:val="7AC142"/>
          <w:sz w:val="24"/>
          <w:szCs w:val="24"/>
        </w:rPr>
      </w:pPr>
      <w:r w:rsidRPr="00A66A83">
        <w:rPr>
          <w:rFonts w:ascii="Arial" w:hAnsi="Arial" w:cs="Arial"/>
          <w:b/>
          <w:color w:val="7AC142"/>
          <w:sz w:val="24"/>
          <w:szCs w:val="24"/>
        </w:rPr>
        <w:t xml:space="preserve">What is the </w:t>
      </w:r>
      <w:r w:rsidR="005038E6" w:rsidRPr="00A66A83">
        <w:rPr>
          <w:rFonts w:ascii="Arial" w:hAnsi="Arial" w:cs="Arial"/>
          <w:b/>
          <w:color w:val="7AC142"/>
          <w:sz w:val="24"/>
          <w:szCs w:val="24"/>
        </w:rPr>
        <w:t>C/</w:t>
      </w:r>
      <w:r w:rsidRPr="00A66A83">
        <w:rPr>
          <w:rFonts w:ascii="Arial" w:hAnsi="Arial" w:cs="Arial"/>
          <w:b/>
          <w:color w:val="7AC142"/>
          <w:sz w:val="24"/>
          <w:szCs w:val="24"/>
        </w:rPr>
        <w:t>FAC?</w:t>
      </w:r>
    </w:p>
    <w:p w14:paraId="5ABFB9DB" w14:textId="378C0DE7" w:rsidR="001D5D61" w:rsidRPr="005038E6" w:rsidRDefault="00F02347" w:rsidP="00F02347">
      <w:pPr>
        <w:rPr>
          <w:rFonts w:ascii="Arial" w:hAnsi="Arial" w:cs="Arial"/>
        </w:rPr>
      </w:pPr>
      <w:r w:rsidRPr="005038E6">
        <w:rPr>
          <w:rFonts w:ascii="Arial" w:hAnsi="Arial" w:cs="Arial"/>
        </w:rPr>
        <w:t xml:space="preserve">The </w:t>
      </w:r>
      <w:r w:rsidR="00593919" w:rsidRPr="005038E6">
        <w:rPr>
          <w:rFonts w:ascii="Arial" w:hAnsi="Arial" w:cs="Arial"/>
        </w:rPr>
        <w:t>C/</w:t>
      </w:r>
      <w:r w:rsidRPr="005038E6">
        <w:rPr>
          <w:rFonts w:ascii="Arial" w:hAnsi="Arial" w:cs="Arial"/>
        </w:rPr>
        <w:t xml:space="preserve">FAC is a </w:t>
      </w:r>
      <w:r w:rsidR="001D5D61" w:rsidRPr="005038E6">
        <w:rPr>
          <w:rFonts w:ascii="Arial" w:hAnsi="Arial" w:cs="Arial"/>
        </w:rPr>
        <w:t>diverse group of volunteers who</w:t>
      </w:r>
      <w:r w:rsidRPr="005038E6">
        <w:rPr>
          <w:rFonts w:ascii="Arial" w:hAnsi="Arial" w:cs="Arial"/>
        </w:rPr>
        <w:t xml:space="preserve"> provide consultation and guidance to </w:t>
      </w:r>
      <w:r w:rsidRPr="005038E6">
        <w:rPr>
          <w:rFonts w:ascii="Arial" w:hAnsi="Arial" w:cs="Arial"/>
          <w:b/>
        </w:rPr>
        <w:t xml:space="preserve">headspace </w:t>
      </w:r>
      <w:r w:rsidRPr="005038E6">
        <w:rPr>
          <w:rFonts w:ascii="Arial" w:hAnsi="Arial" w:cs="Arial"/>
        </w:rPr>
        <w:t>Melton staff around the needs of family members</w:t>
      </w:r>
      <w:r w:rsidR="001D5D61" w:rsidRPr="005038E6">
        <w:rPr>
          <w:rFonts w:ascii="Arial" w:hAnsi="Arial" w:cs="Arial"/>
        </w:rPr>
        <w:t xml:space="preserve"> and young people</w:t>
      </w:r>
      <w:r w:rsidRPr="005038E6">
        <w:rPr>
          <w:rFonts w:ascii="Arial" w:hAnsi="Arial" w:cs="Arial"/>
        </w:rPr>
        <w:t xml:space="preserve">. </w:t>
      </w:r>
      <w:r w:rsidR="007C44AE">
        <w:rPr>
          <w:rFonts w:ascii="Arial" w:hAnsi="Arial" w:cs="Arial"/>
        </w:rPr>
        <w:t xml:space="preserve">Members of the </w:t>
      </w:r>
      <w:r w:rsidR="00593919" w:rsidRPr="005038E6">
        <w:rPr>
          <w:rFonts w:ascii="Arial" w:hAnsi="Arial" w:cs="Arial"/>
        </w:rPr>
        <w:t>C/</w:t>
      </w:r>
      <w:r w:rsidR="00CF33BD" w:rsidRPr="005038E6">
        <w:rPr>
          <w:rFonts w:ascii="Arial" w:hAnsi="Arial" w:cs="Arial"/>
        </w:rPr>
        <w:t xml:space="preserve">FAC are </w:t>
      </w:r>
      <w:r w:rsidR="007C44AE">
        <w:rPr>
          <w:rFonts w:ascii="Arial" w:hAnsi="Arial" w:cs="Arial"/>
        </w:rPr>
        <w:t xml:space="preserve">drawn from </w:t>
      </w:r>
      <w:r w:rsidR="00CF33BD" w:rsidRPr="005038E6">
        <w:rPr>
          <w:rFonts w:ascii="Arial" w:hAnsi="Arial" w:cs="Arial"/>
        </w:rPr>
        <w:t>the Melton</w:t>
      </w:r>
      <w:r w:rsidR="001D5D61" w:rsidRPr="005038E6">
        <w:rPr>
          <w:rFonts w:ascii="Arial" w:hAnsi="Arial" w:cs="Arial"/>
        </w:rPr>
        <w:t xml:space="preserve"> community</w:t>
      </w:r>
      <w:r w:rsidR="00CF33BD" w:rsidRPr="005038E6">
        <w:rPr>
          <w:rFonts w:ascii="Arial" w:hAnsi="Arial" w:cs="Arial"/>
        </w:rPr>
        <w:t xml:space="preserve"> and surrounding areas</w:t>
      </w:r>
      <w:r w:rsidR="007C44AE">
        <w:rPr>
          <w:rFonts w:ascii="Arial" w:hAnsi="Arial" w:cs="Arial"/>
        </w:rPr>
        <w:t xml:space="preserve"> and are people</w:t>
      </w:r>
      <w:r w:rsidR="00CF33BD" w:rsidRPr="005038E6">
        <w:rPr>
          <w:rFonts w:ascii="Arial" w:hAnsi="Arial" w:cs="Arial"/>
        </w:rPr>
        <w:t xml:space="preserve"> who have experience</w:t>
      </w:r>
      <w:r w:rsidR="007C44AE">
        <w:rPr>
          <w:rFonts w:ascii="Arial" w:hAnsi="Arial" w:cs="Arial"/>
        </w:rPr>
        <w:t xml:space="preserve"> in</w:t>
      </w:r>
      <w:r w:rsidR="00CF33BD" w:rsidRPr="005038E6">
        <w:rPr>
          <w:rFonts w:ascii="Arial" w:hAnsi="Arial" w:cs="Arial"/>
        </w:rPr>
        <w:t xml:space="preserve"> caring and/or supporting a young person between the ages of 12-25</w:t>
      </w:r>
      <w:r w:rsidR="00417E8D">
        <w:rPr>
          <w:rFonts w:ascii="Arial" w:hAnsi="Arial" w:cs="Arial"/>
        </w:rPr>
        <w:t xml:space="preserve"> </w:t>
      </w:r>
      <w:r w:rsidR="00593919" w:rsidRPr="005038E6">
        <w:rPr>
          <w:rFonts w:ascii="Arial" w:hAnsi="Arial" w:cs="Arial"/>
        </w:rPr>
        <w:t>years</w:t>
      </w:r>
      <w:r w:rsidR="00CF33BD" w:rsidRPr="005038E6">
        <w:rPr>
          <w:rFonts w:ascii="Arial" w:hAnsi="Arial" w:cs="Arial"/>
        </w:rPr>
        <w:t>.</w:t>
      </w:r>
      <w:r w:rsidR="00593919" w:rsidRPr="005038E6">
        <w:rPr>
          <w:rFonts w:ascii="Arial" w:hAnsi="Arial" w:cs="Arial"/>
        </w:rPr>
        <w:t xml:space="preserve"> </w:t>
      </w:r>
      <w:r w:rsidR="00CF33BD" w:rsidRPr="005038E6">
        <w:rPr>
          <w:rFonts w:ascii="Arial" w:hAnsi="Arial" w:cs="Arial"/>
        </w:rPr>
        <w:t xml:space="preserve"> </w:t>
      </w:r>
      <w:r w:rsidRPr="005038E6">
        <w:rPr>
          <w:rFonts w:ascii="Arial" w:hAnsi="Arial" w:cs="Arial"/>
        </w:rPr>
        <w:t>Along with the Youth A</w:t>
      </w:r>
      <w:r w:rsidR="002707EC" w:rsidRPr="005038E6">
        <w:rPr>
          <w:rFonts w:ascii="Arial" w:hAnsi="Arial" w:cs="Arial"/>
        </w:rPr>
        <w:t>dvisory Committee (YAC)</w:t>
      </w:r>
      <w:r w:rsidR="00CF1003" w:rsidRPr="005038E6">
        <w:rPr>
          <w:rFonts w:ascii="Arial" w:hAnsi="Arial" w:cs="Arial"/>
        </w:rPr>
        <w:t>,</w:t>
      </w:r>
      <w:r w:rsidR="002707EC" w:rsidRPr="005038E6">
        <w:rPr>
          <w:rFonts w:ascii="Arial" w:hAnsi="Arial" w:cs="Arial"/>
        </w:rPr>
        <w:t xml:space="preserve"> the </w:t>
      </w:r>
      <w:r w:rsidR="00593919" w:rsidRPr="005038E6">
        <w:rPr>
          <w:rFonts w:ascii="Arial" w:hAnsi="Arial" w:cs="Arial"/>
        </w:rPr>
        <w:t>C/</w:t>
      </w:r>
      <w:r w:rsidR="002707EC" w:rsidRPr="005038E6">
        <w:rPr>
          <w:rFonts w:ascii="Arial" w:hAnsi="Arial" w:cs="Arial"/>
        </w:rPr>
        <w:t>FAC</w:t>
      </w:r>
      <w:r w:rsidR="00CF1003" w:rsidRPr="005038E6">
        <w:rPr>
          <w:rFonts w:ascii="Arial" w:hAnsi="Arial" w:cs="Arial"/>
        </w:rPr>
        <w:t xml:space="preserve"> assist</w:t>
      </w:r>
      <w:r w:rsidR="007C44AE">
        <w:rPr>
          <w:rFonts w:ascii="Arial" w:hAnsi="Arial" w:cs="Arial"/>
        </w:rPr>
        <w:t>s</w:t>
      </w:r>
      <w:r w:rsidR="00CF1003" w:rsidRPr="005038E6">
        <w:rPr>
          <w:rFonts w:ascii="Arial" w:hAnsi="Arial" w:cs="Arial"/>
        </w:rPr>
        <w:t xml:space="preserve"> with </w:t>
      </w:r>
      <w:r w:rsidRPr="005038E6">
        <w:rPr>
          <w:rFonts w:ascii="Arial" w:hAnsi="Arial" w:cs="Arial"/>
        </w:rPr>
        <w:t xml:space="preserve">guiding the </w:t>
      </w:r>
      <w:r w:rsidR="00CF1003" w:rsidRPr="005038E6">
        <w:rPr>
          <w:rFonts w:ascii="Arial" w:hAnsi="Arial" w:cs="Arial"/>
        </w:rPr>
        <w:t xml:space="preserve">strategic </w:t>
      </w:r>
      <w:r w:rsidRPr="005038E6">
        <w:rPr>
          <w:rFonts w:ascii="Arial" w:hAnsi="Arial" w:cs="Arial"/>
        </w:rPr>
        <w:t xml:space="preserve">direction of </w:t>
      </w:r>
      <w:r w:rsidR="00712726" w:rsidRPr="00712726">
        <w:rPr>
          <w:rFonts w:ascii="Arial" w:hAnsi="Arial" w:cs="Arial"/>
          <w:b/>
        </w:rPr>
        <w:t>h</w:t>
      </w:r>
      <w:r w:rsidR="00CF33BD" w:rsidRPr="00712726">
        <w:rPr>
          <w:rFonts w:ascii="Arial" w:hAnsi="Arial" w:cs="Arial"/>
          <w:b/>
        </w:rPr>
        <w:t>ea</w:t>
      </w:r>
      <w:r w:rsidR="00CF33BD" w:rsidRPr="005038E6">
        <w:rPr>
          <w:rFonts w:ascii="Arial" w:hAnsi="Arial" w:cs="Arial"/>
          <w:b/>
        </w:rPr>
        <w:t xml:space="preserve">dspace </w:t>
      </w:r>
      <w:r w:rsidR="00CF33BD" w:rsidRPr="005038E6">
        <w:rPr>
          <w:rFonts w:ascii="Arial" w:hAnsi="Arial" w:cs="Arial"/>
        </w:rPr>
        <w:t>Melton</w:t>
      </w:r>
      <w:r w:rsidR="00712726">
        <w:rPr>
          <w:rFonts w:ascii="Arial" w:hAnsi="Arial" w:cs="Arial"/>
        </w:rPr>
        <w:t>.  This include</w:t>
      </w:r>
      <w:r w:rsidR="007C44AE">
        <w:rPr>
          <w:rFonts w:ascii="Arial" w:hAnsi="Arial" w:cs="Arial"/>
        </w:rPr>
        <w:t>s</w:t>
      </w:r>
      <w:r w:rsidR="00712726">
        <w:rPr>
          <w:rFonts w:ascii="Arial" w:hAnsi="Arial" w:cs="Arial"/>
        </w:rPr>
        <w:t xml:space="preserve"> </w:t>
      </w:r>
      <w:r w:rsidR="001D5D61" w:rsidRPr="005038E6">
        <w:rPr>
          <w:rFonts w:ascii="Arial" w:hAnsi="Arial" w:cs="Arial"/>
        </w:rPr>
        <w:t xml:space="preserve">providing suggestions to the consortium on the best methods of </w:t>
      </w:r>
      <w:r w:rsidR="00712726">
        <w:rPr>
          <w:rFonts w:ascii="Arial" w:hAnsi="Arial" w:cs="Arial"/>
        </w:rPr>
        <w:t>en</w:t>
      </w:r>
      <w:r w:rsidRPr="005038E6">
        <w:rPr>
          <w:rFonts w:ascii="Arial" w:hAnsi="Arial" w:cs="Arial"/>
        </w:rPr>
        <w:t>g</w:t>
      </w:r>
      <w:r w:rsidR="001D5D61" w:rsidRPr="005038E6">
        <w:rPr>
          <w:rFonts w:ascii="Arial" w:hAnsi="Arial" w:cs="Arial"/>
        </w:rPr>
        <w:t>aging</w:t>
      </w:r>
      <w:r w:rsidR="00712726">
        <w:rPr>
          <w:rFonts w:ascii="Arial" w:hAnsi="Arial" w:cs="Arial"/>
        </w:rPr>
        <w:t xml:space="preserve"> the </w:t>
      </w:r>
      <w:r w:rsidR="001D5D61" w:rsidRPr="005038E6">
        <w:rPr>
          <w:rFonts w:ascii="Arial" w:hAnsi="Arial" w:cs="Arial"/>
        </w:rPr>
        <w:t>f</w:t>
      </w:r>
      <w:r w:rsidRPr="005038E6">
        <w:rPr>
          <w:rFonts w:ascii="Arial" w:hAnsi="Arial" w:cs="Arial"/>
        </w:rPr>
        <w:t>amily</w:t>
      </w:r>
      <w:r w:rsidR="00712726">
        <w:rPr>
          <w:rFonts w:ascii="Arial" w:hAnsi="Arial" w:cs="Arial"/>
        </w:rPr>
        <w:t xml:space="preserve"> and </w:t>
      </w:r>
      <w:r w:rsidRPr="005038E6">
        <w:rPr>
          <w:rFonts w:ascii="Arial" w:hAnsi="Arial" w:cs="Arial"/>
        </w:rPr>
        <w:t>friends</w:t>
      </w:r>
      <w:r w:rsidR="001D5D61" w:rsidRPr="005038E6">
        <w:rPr>
          <w:rFonts w:ascii="Arial" w:hAnsi="Arial" w:cs="Arial"/>
        </w:rPr>
        <w:t xml:space="preserve"> of young people</w:t>
      </w:r>
      <w:r w:rsidR="00712726">
        <w:rPr>
          <w:rFonts w:ascii="Arial" w:hAnsi="Arial" w:cs="Arial"/>
        </w:rPr>
        <w:t xml:space="preserve"> and young people</w:t>
      </w:r>
      <w:r w:rsidR="007C44AE">
        <w:rPr>
          <w:rFonts w:ascii="Arial" w:hAnsi="Arial" w:cs="Arial"/>
        </w:rPr>
        <w:t xml:space="preserve"> themselves</w:t>
      </w:r>
      <w:r w:rsidR="001D5D61" w:rsidRPr="005038E6">
        <w:rPr>
          <w:rFonts w:ascii="Arial" w:hAnsi="Arial" w:cs="Arial"/>
        </w:rPr>
        <w:t xml:space="preserve">.  </w:t>
      </w:r>
      <w:r w:rsidR="007C44AE">
        <w:rPr>
          <w:rFonts w:ascii="Arial" w:hAnsi="Arial" w:cs="Arial"/>
        </w:rPr>
        <w:t>The C/FAC</w:t>
      </w:r>
      <w:r w:rsidR="001D5D61" w:rsidRPr="005038E6">
        <w:rPr>
          <w:rFonts w:ascii="Arial" w:hAnsi="Arial" w:cs="Arial"/>
        </w:rPr>
        <w:t xml:space="preserve"> will also be involved in the development of projects in the local community.   </w:t>
      </w:r>
    </w:p>
    <w:p w14:paraId="0849F42F" w14:textId="77777777" w:rsidR="001D179A" w:rsidRPr="00A66A83" w:rsidRDefault="001D179A" w:rsidP="00AB40D6">
      <w:pPr>
        <w:rPr>
          <w:rFonts w:ascii="Arial" w:hAnsi="Arial" w:cs="Arial"/>
          <w:b/>
          <w:color w:val="78B931"/>
          <w:sz w:val="24"/>
          <w:szCs w:val="24"/>
        </w:rPr>
      </w:pPr>
      <w:r w:rsidRPr="00A66A83">
        <w:rPr>
          <w:rFonts w:ascii="Arial" w:hAnsi="Arial" w:cs="Arial"/>
          <w:b/>
          <w:color w:val="78B931"/>
          <w:sz w:val="24"/>
          <w:szCs w:val="24"/>
        </w:rPr>
        <w:t>Member Qualities</w:t>
      </w:r>
    </w:p>
    <w:p w14:paraId="18295896" w14:textId="77777777" w:rsidR="001D179A" w:rsidRPr="001D179A" w:rsidRDefault="001D179A" w:rsidP="001D179A">
      <w:pPr>
        <w:pStyle w:val="Default"/>
        <w:rPr>
          <w:b/>
          <w:color w:val="000000" w:themeColor="text1"/>
        </w:rPr>
      </w:pPr>
      <w:r w:rsidRPr="001D179A">
        <w:rPr>
          <w:b/>
          <w:color w:val="000000" w:themeColor="text1"/>
          <w:sz w:val="22"/>
          <w:szCs w:val="22"/>
        </w:rPr>
        <w:t>As a group</w:t>
      </w:r>
      <w:r w:rsidRPr="001D179A">
        <w:rPr>
          <w:b/>
          <w:color w:val="000000" w:themeColor="text1"/>
        </w:rPr>
        <w:t>:</w:t>
      </w:r>
    </w:p>
    <w:p w14:paraId="05383E19" w14:textId="77777777" w:rsidR="001D179A" w:rsidRPr="001D179A" w:rsidRDefault="001D179A" w:rsidP="001D179A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>All members</w:t>
      </w:r>
      <w:r w:rsidR="00761588">
        <w:rPr>
          <w:color w:val="000000" w:themeColor="text1"/>
          <w:sz w:val="22"/>
          <w:szCs w:val="22"/>
        </w:rPr>
        <w:t xml:space="preserve"> </w:t>
      </w:r>
      <w:r w:rsidR="001D5D61">
        <w:rPr>
          <w:color w:val="000000" w:themeColor="text1"/>
          <w:sz w:val="22"/>
          <w:szCs w:val="22"/>
        </w:rPr>
        <w:t xml:space="preserve">will </w:t>
      </w:r>
      <w:r w:rsidR="00761588">
        <w:rPr>
          <w:color w:val="000000" w:themeColor="text1"/>
          <w:sz w:val="22"/>
          <w:szCs w:val="22"/>
        </w:rPr>
        <w:t>be either currently or have previously supported a young person between the ages of 12-25</w:t>
      </w:r>
    </w:p>
    <w:p w14:paraId="59B3031F" w14:textId="77777777" w:rsidR="001D179A" w:rsidRPr="001D179A" w:rsidRDefault="001D5D61" w:rsidP="001D179A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group will include individuals of different ages and </w:t>
      </w:r>
      <w:r w:rsidR="001D179A" w:rsidRPr="001D179A">
        <w:rPr>
          <w:color w:val="000000" w:themeColor="text1"/>
          <w:sz w:val="22"/>
          <w:szCs w:val="22"/>
        </w:rPr>
        <w:t>gender</w:t>
      </w:r>
      <w:r>
        <w:rPr>
          <w:color w:val="000000" w:themeColor="text1"/>
          <w:sz w:val="22"/>
          <w:szCs w:val="22"/>
        </w:rPr>
        <w:t>s</w:t>
      </w:r>
      <w:r w:rsidR="001D179A" w:rsidRPr="001D179A">
        <w:rPr>
          <w:color w:val="000000" w:themeColor="text1"/>
          <w:sz w:val="22"/>
          <w:szCs w:val="22"/>
        </w:rPr>
        <w:t xml:space="preserve"> </w:t>
      </w:r>
    </w:p>
    <w:p w14:paraId="438BA563" w14:textId="77777777" w:rsidR="001D179A" w:rsidRPr="001D179A" w:rsidRDefault="001D5D61" w:rsidP="001D179A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There will be </w:t>
      </w:r>
      <w:r w:rsidR="001D179A" w:rsidRPr="001D179A">
        <w:rPr>
          <w:color w:val="000000" w:themeColor="text1"/>
          <w:sz w:val="22"/>
          <w:szCs w:val="22"/>
        </w:rPr>
        <w:t>Aboriginal and Tor</w:t>
      </w:r>
      <w:r>
        <w:rPr>
          <w:color w:val="000000" w:themeColor="text1"/>
          <w:sz w:val="22"/>
          <w:szCs w:val="22"/>
        </w:rPr>
        <w:t>res Strait Islander representation</w:t>
      </w:r>
    </w:p>
    <w:p w14:paraId="5F549ABC" w14:textId="77777777" w:rsidR="001D179A" w:rsidRPr="001D179A" w:rsidRDefault="001D5D61" w:rsidP="001D179A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1D179A" w:rsidRPr="001D179A">
        <w:rPr>
          <w:color w:val="000000" w:themeColor="text1"/>
          <w:sz w:val="22"/>
          <w:szCs w:val="22"/>
        </w:rPr>
        <w:t xml:space="preserve">epresentation from different cultural and language backgrounds </w:t>
      </w:r>
      <w:r>
        <w:rPr>
          <w:color w:val="000000" w:themeColor="text1"/>
          <w:sz w:val="22"/>
          <w:szCs w:val="22"/>
        </w:rPr>
        <w:t>that are reflective of the diverse cultural makeup of Melton and surrounding areas</w:t>
      </w:r>
    </w:p>
    <w:p w14:paraId="4BC0FAFC" w14:textId="77777777" w:rsidR="001D179A" w:rsidRDefault="001D179A" w:rsidP="001D179A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>A broad range of life experience, including LGBTQ</w:t>
      </w:r>
      <w:r w:rsidR="00A42B6D">
        <w:rPr>
          <w:color w:val="000000" w:themeColor="text1"/>
          <w:sz w:val="22"/>
          <w:szCs w:val="22"/>
        </w:rPr>
        <w:t xml:space="preserve">IA+, experience of homelessness, a </w:t>
      </w:r>
      <w:r w:rsidRPr="001D179A">
        <w:rPr>
          <w:color w:val="000000" w:themeColor="text1"/>
          <w:sz w:val="22"/>
          <w:szCs w:val="22"/>
        </w:rPr>
        <w:t xml:space="preserve">history of mental health </w:t>
      </w:r>
      <w:r w:rsidR="00A42B6D">
        <w:rPr>
          <w:color w:val="000000" w:themeColor="text1"/>
          <w:sz w:val="22"/>
          <w:szCs w:val="22"/>
        </w:rPr>
        <w:t xml:space="preserve">difficulties and drug and alcohol difficulties. </w:t>
      </w:r>
    </w:p>
    <w:p w14:paraId="45696379" w14:textId="77777777" w:rsidR="005038E6" w:rsidRPr="00E871D8" w:rsidRDefault="005038E6" w:rsidP="001D179A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E871D8">
        <w:rPr>
          <w:color w:val="000000" w:themeColor="text1"/>
          <w:sz w:val="22"/>
          <w:szCs w:val="22"/>
        </w:rPr>
        <w:t xml:space="preserve">Representative of different organisations and services within the Melton Community </w:t>
      </w:r>
    </w:p>
    <w:p w14:paraId="7719EF32" w14:textId="77777777" w:rsidR="001D179A" w:rsidRPr="001D179A" w:rsidRDefault="001D179A" w:rsidP="001D179A">
      <w:pPr>
        <w:pStyle w:val="Default"/>
        <w:rPr>
          <w:color w:val="000000" w:themeColor="text1"/>
        </w:rPr>
      </w:pPr>
    </w:p>
    <w:p w14:paraId="38FA53FD" w14:textId="77777777" w:rsidR="001D179A" w:rsidRPr="001D179A" w:rsidRDefault="001D179A" w:rsidP="001D179A">
      <w:pPr>
        <w:pStyle w:val="Default"/>
        <w:rPr>
          <w:b/>
          <w:color w:val="000000" w:themeColor="text1"/>
          <w:sz w:val="22"/>
          <w:szCs w:val="22"/>
        </w:rPr>
      </w:pPr>
      <w:r w:rsidRPr="001D179A">
        <w:rPr>
          <w:b/>
          <w:color w:val="000000" w:themeColor="text1"/>
          <w:sz w:val="22"/>
          <w:szCs w:val="22"/>
        </w:rPr>
        <w:t>As an Individual</w:t>
      </w:r>
      <w:r w:rsidR="00A42B6D">
        <w:rPr>
          <w:b/>
          <w:color w:val="000000" w:themeColor="text1"/>
          <w:sz w:val="22"/>
          <w:szCs w:val="22"/>
        </w:rPr>
        <w:t xml:space="preserve"> it is important to have</w:t>
      </w:r>
      <w:r w:rsidRPr="001D179A">
        <w:rPr>
          <w:b/>
          <w:color w:val="000000" w:themeColor="text1"/>
          <w:sz w:val="22"/>
          <w:szCs w:val="22"/>
        </w:rPr>
        <w:t>:</w:t>
      </w:r>
    </w:p>
    <w:p w14:paraId="7674F071" w14:textId="77777777" w:rsidR="001D179A" w:rsidRDefault="00A42B6D" w:rsidP="001D179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 interest </w:t>
      </w:r>
      <w:r w:rsidR="001D179A" w:rsidRPr="001D179A">
        <w:rPr>
          <w:color w:val="000000" w:themeColor="text1"/>
          <w:sz w:val="22"/>
          <w:szCs w:val="22"/>
        </w:rPr>
        <w:t>and</w:t>
      </w:r>
      <w:r>
        <w:rPr>
          <w:color w:val="000000" w:themeColor="text1"/>
          <w:sz w:val="22"/>
          <w:szCs w:val="22"/>
        </w:rPr>
        <w:t xml:space="preserve"> </w:t>
      </w:r>
      <w:r w:rsidR="001D179A" w:rsidRPr="001D179A">
        <w:rPr>
          <w:color w:val="000000" w:themeColor="text1"/>
          <w:sz w:val="22"/>
          <w:szCs w:val="22"/>
        </w:rPr>
        <w:t>passion</w:t>
      </w:r>
      <w:r>
        <w:rPr>
          <w:color w:val="000000" w:themeColor="text1"/>
          <w:sz w:val="22"/>
          <w:szCs w:val="22"/>
        </w:rPr>
        <w:t xml:space="preserve"> for supporting young people with </w:t>
      </w:r>
      <w:r w:rsidR="00712726">
        <w:rPr>
          <w:color w:val="000000" w:themeColor="text1"/>
          <w:sz w:val="22"/>
          <w:szCs w:val="22"/>
        </w:rPr>
        <w:t xml:space="preserve">difficulties in areas such as </w:t>
      </w:r>
      <w:r w:rsidR="001D179A" w:rsidRPr="001D179A">
        <w:rPr>
          <w:color w:val="000000" w:themeColor="text1"/>
          <w:sz w:val="22"/>
          <w:szCs w:val="22"/>
        </w:rPr>
        <w:t xml:space="preserve">mental </w:t>
      </w:r>
      <w:r>
        <w:rPr>
          <w:color w:val="000000" w:themeColor="text1"/>
          <w:sz w:val="22"/>
          <w:szCs w:val="22"/>
        </w:rPr>
        <w:t xml:space="preserve">or physical </w:t>
      </w:r>
      <w:r w:rsidR="001D179A" w:rsidRPr="001D179A">
        <w:rPr>
          <w:color w:val="000000" w:themeColor="text1"/>
          <w:sz w:val="22"/>
          <w:szCs w:val="22"/>
        </w:rPr>
        <w:t>health</w:t>
      </w:r>
      <w:r>
        <w:rPr>
          <w:color w:val="000000" w:themeColor="text1"/>
          <w:sz w:val="22"/>
          <w:szCs w:val="22"/>
        </w:rPr>
        <w:t xml:space="preserve">, drug and/or </w:t>
      </w:r>
      <w:r w:rsidR="00712726">
        <w:rPr>
          <w:color w:val="000000" w:themeColor="text1"/>
          <w:sz w:val="22"/>
          <w:szCs w:val="22"/>
        </w:rPr>
        <w:t>alcohol</w:t>
      </w:r>
      <w:r>
        <w:rPr>
          <w:color w:val="000000" w:themeColor="text1"/>
          <w:sz w:val="22"/>
          <w:szCs w:val="22"/>
        </w:rPr>
        <w:t>, vocational/educati</w:t>
      </w:r>
      <w:r w:rsidR="00712726">
        <w:rPr>
          <w:color w:val="000000" w:themeColor="text1"/>
          <w:sz w:val="22"/>
          <w:szCs w:val="22"/>
        </w:rPr>
        <w:t>onal, and/or homelessness</w:t>
      </w:r>
    </w:p>
    <w:p w14:paraId="7F390F97" w14:textId="77777777" w:rsidR="00417E8D" w:rsidRPr="00E871D8" w:rsidRDefault="00417E8D" w:rsidP="001D179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E871D8">
        <w:rPr>
          <w:color w:val="000000" w:themeColor="text1"/>
          <w:sz w:val="22"/>
          <w:szCs w:val="22"/>
        </w:rPr>
        <w:t xml:space="preserve">An interest and passion for supporting friends and family members of young people who access </w:t>
      </w:r>
      <w:r w:rsidRPr="00E871D8">
        <w:rPr>
          <w:b/>
          <w:color w:val="000000" w:themeColor="text1"/>
          <w:sz w:val="22"/>
          <w:szCs w:val="22"/>
        </w:rPr>
        <w:t>headspace</w:t>
      </w:r>
      <w:r w:rsidRPr="00E871D8">
        <w:rPr>
          <w:color w:val="000000" w:themeColor="text1"/>
          <w:sz w:val="22"/>
          <w:szCs w:val="22"/>
        </w:rPr>
        <w:t xml:space="preserve"> Melton’s services</w:t>
      </w:r>
    </w:p>
    <w:p w14:paraId="4B180D77" w14:textId="77777777" w:rsidR="001D179A" w:rsidRPr="001D179A" w:rsidRDefault="00FD225D" w:rsidP="001D179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A42B6D">
        <w:rPr>
          <w:color w:val="000000" w:themeColor="text1"/>
          <w:sz w:val="22"/>
          <w:szCs w:val="22"/>
        </w:rPr>
        <w:t xml:space="preserve">he </w:t>
      </w:r>
      <w:r w:rsidR="001D179A" w:rsidRPr="001D179A">
        <w:rPr>
          <w:color w:val="000000" w:themeColor="text1"/>
          <w:sz w:val="22"/>
          <w:szCs w:val="22"/>
        </w:rPr>
        <w:t xml:space="preserve">ability to think about the big picture </w:t>
      </w:r>
    </w:p>
    <w:p w14:paraId="74C96093" w14:textId="77777777" w:rsidR="001D179A" w:rsidRPr="001D179A" w:rsidRDefault="00FD225D" w:rsidP="001D179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1D179A" w:rsidRPr="001D179A">
        <w:rPr>
          <w:color w:val="000000" w:themeColor="text1"/>
          <w:sz w:val="22"/>
          <w:szCs w:val="22"/>
        </w:rPr>
        <w:t>he ability to work in a team and participate in group discussions a</w:t>
      </w:r>
      <w:r w:rsidR="00A42B6D">
        <w:rPr>
          <w:color w:val="000000" w:themeColor="text1"/>
          <w:sz w:val="22"/>
          <w:szCs w:val="22"/>
        </w:rPr>
        <w:t>nd, to</w:t>
      </w:r>
      <w:r w:rsidR="001D179A" w:rsidRPr="001D179A">
        <w:rPr>
          <w:color w:val="000000" w:themeColor="text1"/>
          <w:sz w:val="22"/>
          <w:szCs w:val="22"/>
        </w:rPr>
        <w:t xml:space="preserve"> work independently</w:t>
      </w:r>
    </w:p>
    <w:p w14:paraId="6C8AD924" w14:textId="77777777" w:rsidR="001D179A" w:rsidRPr="001D179A" w:rsidRDefault="001D179A" w:rsidP="001D179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 xml:space="preserve">Motivation, willingness and commitment to participate on an ongoing basis </w:t>
      </w:r>
    </w:p>
    <w:p w14:paraId="25B93018" w14:textId="77777777" w:rsidR="001D179A" w:rsidRPr="00A42B6D" w:rsidRDefault="00A42B6D" w:rsidP="009856CD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A42B6D">
        <w:rPr>
          <w:color w:val="000000" w:themeColor="text1"/>
          <w:sz w:val="22"/>
          <w:szCs w:val="22"/>
        </w:rPr>
        <w:t xml:space="preserve">The ability and confidence to </w:t>
      </w:r>
      <w:r>
        <w:rPr>
          <w:color w:val="000000" w:themeColor="text1"/>
          <w:sz w:val="22"/>
          <w:szCs w:val="22"/>
        </w:rPr>
        <w:t>communicate their own ideas, but also listen and work with the ideas of others</w:t>
      </w:r>
      <w:r w:rsidR="001D179A" w:rsidRPr="00A42B6D">
        <w:rPr>
          <w:color w:val="000000" w:themeColor="text1"/>
          <w:sz w:val="22"/>
          <w:szCs w:val="22"/>
        </w:rPr>
        <w:t xml:space="preserve"> </w:t>
      </w:r>
    </w:p>
    <w:p w14:paraId="4C76BF7E" w14:textId="77777777" w:rsidR="001D179A" w:rsidRPr="001D179A" w:rsidRDefault="001D179A" w:rsidP="001D179A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 xml:space="preserve">The </w:t>
      </w:r>
      <w:r w:rsidR="00A42B6D">
        <w:rPr>
          <w:color w:val="000000" w:themeColor="text1"/>
          <w:sz w:val="22"/>
          <w:szCs w:val="22"/>
        </w:rPr>
        <w:t>time to commit to monthly meetings</w:t>
      </w:r>
      <w:r w:rsidRPr="001D179A">
        <w:rPr>
          <w:color w:val="000000" w:themeColor="text1"/>
          <w:sz w:val="22"/>
          <w:szCs w:val="22"/>
        </w:rPr>
        <w:t>.</w:t>
      </w:r>
    </w:p>
    <w:p w14:paraId="029D1626" w14:textId="77777777" w:rsidR="001D179A" w:rsidRPr="001D179A" w:rsidRDefault="00A42B6D" w:rsidP="001D179A">
      <w:pPr>
        <w:pStyle w:val="Default"/>
        <w:numPr>
          <w:ilvl w:val="0"/>
          <w:numId w:val="2"/>
        </w:numPr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</w:t>
      </w:r>
      <w:r w:rsidR="001D179A" w:rsidRPr="001D179A">
        <w:rPr>
          <w:color w:val="000000" w:themeColor="text1"/>
          <w:sz w:val="22"/>
          <w:szCs w:val="22"/>
        </w:rPr>
        <w:t>asy and regular access to the internet and phone</w:t>
      </w:r>
    </w:p>
    <w:p w14:paraId="5F676D52" w14:textId="77777777" w:rsidR="001D179A" w:rsidRDefault="001D179A" w:rsidP="001D179A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14:paraId="1DD9C181" w14:textId="77777777" w:rsidR="001D179A" w:rsidRPr="00A66A83" w:rsidRDefault="001D179A" w:rsidP="001D179A">
      <w:pPr>
        <w:pStyle w:val="Default"/>
        <w:rPr>
          <w:b/>
          <w:color w:val="78B931"/>
        </w:rPr>
      </w:pPr>
      <w:r w:rsidRPr="00A66A83">
        <w:rPr>
          <w:b/>
          <w:color w:val="78B931"/>
        </w:rPr>
        <w:t>Responsibilities</w:t>
      </w:r>
    </w:p>
    <w:p w14:paraId="45E12CC2" w14:textId="77777777" w:rsidR="001D179A" w:rsidRDefault="001D179A" w:rsidP="001D179A">
      <w:pPr>
        <w:pStyle w:val="Default"/>
        <w:rPr>
          <w:b/>
          <w:color w:val="78B931"/>
        </w:rPr>
      </w:pPr>
    </w:p>
    <w:p w14:paraId="6A7EDF79" w14:textId="77777777" w:rsidR="00025116" w:rsidRDefault="00025116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15E05">
        <w:rPr>
          <w:rFonts w:ascii="Arial" w:hAnsi="Arial" w:cs="Arial"/>
        </w:rPr>
        <w:t xml:space="preserve">Provide feedback around the strategic direction and development of </w:t>
      </w:r>
      <w:r w:rsidRPr="00315E05">
        <w:rPr>
          <w:rFonts w:ascii="Arial" w:hAnsi="Arial" w:cs="Arial"/>
          <w:b/>
        </w:rPr>
        <w:t>headspace</w:t>
      </w:r>
      <w:r w:rsidR="00F02347">
        <w:rPr>
          <w:rFonts w:ascii="Arial" w:hAnsi="Arial" w:cs="Arial"/>
          <w:b/>
        </w:rPr>
        <w:t xml:space="preserve"> </w:t>
      </w:r>
      <w:r w:rsidR="00F02347" w:rsidRPr="00F02347">
        <w:rPr>
          <w:rFonts w:ascii="Arial" w:hAnsi="Arial" w:cs="Arial"/>
        </w:rPr>
        <w:t>Melton</w:t>
      </w:r>
      <w:r w:rsidRPr="00315E05">
        <w:rPr>
          <w:rFonts w:ascii="Arial" w:hAnsi="Arial" w:cs="Arial"/>
        </w:rPr>
        <w:t xml:space="preserve"> services</w:t>
      </w:r>
    </w:p>
    <w:p w14:paraId="20500C5C" w14:textId="77777777" w:rsidR="00687C7E" w:rsidRPr="00E871D8" w:rsidRDefault="00687C7E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71D8">
        <w:rPr>
          <w:rFonts w:ascii="Arial" w:hAnsi="Arial" w:cs="Arial"/>
        </w:rPr>
        <w:t xml:space="preserve">Ensure that </w:t>
      </w:r>
      <w:r w:rsidRPr="00715172">
        <w:rPr>
          <w:rFonts w:ascii="Arial" w:hAnsi="Arial" w:cs="Arial"/>
          <w:b/>
        </w:rPr>
        <w:t>headspace</w:t>
      </w:r>
      <w:r w:rsidRPr="00E871D8">
        <w:rPr>
          <w:rFonts w:ascii="Arial" w:hAnsi="Arial" w:cs="Arial"/>
        </w:rPr>
        <w:t xml:space="preserve"> Melton’s family inclusiveness model is being upheld</w:t>
      </w:r>
    </w:p>
    <w:p w14:paraId="39F6F260" w14:textId="77777777" w:rsidR="00424855" w:rsidRPr="00315E05" w:rsidRDefault="00424855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Provide feedback and advise about the infrastructure of services in the Melton Area and how</w:t>
      </w:r>
      <w:r w:rsidR="00712726">
        <w:rPr>
          <w:rFonts w:ascii="Arial" w:hAnsi="Arial" w:cs="Arial"/>
        </w:rPr>
        <w:t xml:space="preserve"> they can be further developed</w:t>
      </w:r>
    </w:p>
    <w:p w14:paraId="51BD1541" w14:textId="77777777" w:rsidR="00025116" w:rsidRPr="00E871D8" w:rsidRDefault="00025116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71D8">
        <w:rPr>
          <w:rFonts w:ascii="Arial" w:hAnsi="Arial" w:cs="Arial"/>
        </w:rPr>
        <w:lastRenderedPageBreak/>
        <w:t xml:space="preserve">Be involved in the development </w:t>
      </w:r>
      <w:r w:rsidR="00AB40D6" w:rsidRPr="00E871D8">
        <w:rPr>
          <w:rFonts w:ascii="Arial" w:hAnsi="Arial" w:cs="Arial"/>
        </w:rPr>
        <w:t>of</w:t>
      </w:r>
      <w:r w:rsidR="00170F13">
        <w:rPr>
          <w:rFonts w:ascii="Arial" w:hAnsi="Arial" w:cs="Arial"/>
        </w:rPr>
        <w:t>,</w:t>
      </w:r>
      <w:r w:rsidR="00AB40D6" w:rsidRPr="00E871D8">
        <w:rPr>
          <w:rFonts w:ascii="Arial" w:hAnsi="Arial" w:cs="Arial"/>
        </w:rPr>
        <w:t xml:space="preserve"> </w:t>
      </w:r>
      <w:r w:rsidRPr="00E871D8">
        <w:rPr>
          <w:rFonts w:ascii="Arial" w:hAnsi="Arial" w:cs="Arial"/>
        </w:rPr>
        <w:t xml:space="preserve">and </w:t>
      </w:r>
      <w:r w:rsidR="00AB40D6" w:rsidRPr="00E871D8">
        <w:rPr>
          <w:rFonts w:ascii="Arial" w:hAnsi="Arial" w:cs="Arial"/>
        </w:rPr>
        <w:t xml:space="preserve">participate in, </w:t>
      </w:r>
      <w:r w:rsidRPr="00E871D8">
        <w:rPr>
          <w:rFonts w:ascii="Arial" w:hAnsi="Arial" w:cs="Arial"/>
        </w:rPr>
        <w:t xml:space="preserve">community awareness projects and campaigns focused around reducing stigma and increasing mental health literacy in the local community </w:t>
      </w:r>
    </w:p>
    <w:p w14:paraId="5DE54A49" w14:textId="77777777" w:rsidR="00025116" w:rsidRPr="00E871D8" w:rsidRDefault="00025116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71D8">
        <w:rPr>
          <w:rFonts w:ascii="Arial" w:hAnsi="Arial" w:cs="Arial"/>
        </w:rPr>
        <w:t xml:space="preserve">Represent and advocate for the needs of family and friends in </w:t>
      </w:r>
      <w:r w:rsidRPr="00E871D8">
        <w:rPr>
          <w:rFonts w:ascii="Arial" w:hAnsi="Arial" w:cs="Arial"/>
          <w:b/>
        </w:rPr>
        <w:t>headspace</w:t>
      </w:r>
      <w:r w:rsidRPr="00E871D8">
        <w:rPr>
          <w:rFonts w:ascii="Arial" w:hAnsi="Arial" w:cs="Arial"/>
        </w:rPr>
        <w:t xml:space="preserve"> leadership meetings, team meetings, and consortium/partnership meetings</w:t>
      </w:r>
    </w:p>
    <w:p w14:paraId="405FAD09" w14:textId="77777777" w:rsidR="00025116" w:rsidRPr="00E871D8" w:rsidRDefault="00025116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71D8">
        <w:rPr>
          <w:rFonts w:ascii="Arial" w:hAnsi="Arial" w:cs="Arial"/>
        </w:rPr>
        <w:t xml:space="preserve">Undertake training about </w:t>
      </w:r>
      <w:r w:rsidRPr="00E871D8">
        <w:rPr>
          <w:rFonts w:ascii="Arial" w:hAnsi="Arial" w:cs="Arial"/>
          <w:b/>
        </w:rPr>
        <w:t>headspace</w:t>
      </w:r>
      <w:r w:rsidRPr="00E871D8">
        <w:rPr>
          <w:rFonts w:ascii="Arial" w:hAnsi="Arial" w:cs="Arial"/>
        </w:rPr>
        <w:t>, youth mental health, and other associated topics</w:t>
      </w:r>
    </w:p>
    <w:p w14:paraId="317DF5EE" w14:textId="77777777" w:rsidR="00F4028C" w:rsidRPr="00E871D8" w:rsidRDefault="00F4028C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71D8">
        <w:rPr>
          <w:rFonts w:ascii="Arial" w:hAnsi="Arial" w:cs="Arial"/>
        </w:rPr>
        <w:t>Network with representatives from organisations and services in the Melton Area to improve family inclusiveness in the community</w:t>
      </w:r>
    </w:p>
    <w:p w14:paraId="48508620" w14:textId="77777777" w:rsidR="00441FEA" w:rsidRPr="00E871D8" w:rsidRDefault="00441FEA" w:rsidP="00315E0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871D8">
        <w:rPr>
          <w:rFonts w:ascii="Arial" w:hAnsi="Arial" w:cs="Arial"/>
        </w:rPr>
        <w:t xml:space="preserve">Assist in the development </w:t>
      </w:r>
      <w:r w:rsidR="00AB40D6" w:rsidRPr="00E871D8">
        <w:rPr>
          <w:rFonts w:ascii="Arial" w:hAnsi="Arial" w:cs="Arial"/>
        </w:rPr>
        <w:t xml:space="preserve">and production </w:t>
      </w:r>
      <w:r w:rsidRPr="00E871D8">
        <w:rPr>
          <w:rFonts w:ascii="Arial" w:hAnsi="Arial" w:cs="Arial"/>
        </w:rPr>
        <w:t xml:space="preserve">of resources </w:t>
      </w:r>
      <w:r w:rsidR="00AB40D6" w:rsidRPr="00E871D8">
        <w:rPr>
          <w:rFonts w:ascii="Arial" w:hAnsi="Arial" w:cs="Arial"/>
        </w:rPr>
        <w:t xml:space="preserve">for </w:t>
      </w:r>
      <w:r w:rsidRPr="00E871D8">
        <w:rPr>
          <w:rFonts w:ascii="Arial" w:hAnsi="Arial" w:cs="Arial"/>
        </w:rPr>
        <w:t>friends and family</w:t>
      </w:r>
      <w:r w:rsidR="00AB40D6" w:rsidRPr="00E871D8">
        <w:rPr>
          <w:rFonts w:ascii="Arial" w:hAnsi="Arial" w:cs="Arial"/>
        </w:rPr>
        <w:t xml:space="preserve"> that will provide interim support</w:t>
      </w:r>
    </w:p>
    <w:p w14:paraId="54364B39" w14:textId="77777777" w:rsidR="001D179A" w:rsidRDefault="001D179A" w:rsidP="001D179A">
      <w:pPr>
        <w:pStyle w:val="Default"/>
        <w:rPr>
          <w:color w:val="808080" w:themeColor="background1" w:themeShade="80"/>
          <w:sz w:val="22"/>
          <w:szCs w:val="22"/>
        </w:rPr>
      </w:pPr>
    </w:p>
    <w:p w14:paraId="41F09C21" w14:textId="77777777" w:rsidR="001D179A" w:rsidRDefault="001D179A" w:rsidP="001D179A">
      <w:pPr>
        <w:pStyle w:val="Default"/>
        <w:rPr>
          <w:b/>
          <w:color w:val="78B931"/>
        </w:rPr>
      </w:pPr>
      <w:r>
        <w:rPr>
          <w:b/>
          <w:color w:val="78B931"/>
        </w:rPr>
        <w:t>Time Commitments</w:t>
      </w:r>
    </w:p>
    <w:p w14:paraId="46A27056" w14:textId="77777777" w:rsidR="001D179A" w:rsidRDefault="001D179A" w:rsidP="001D179A">
      <w:pPr>
        <w:pStyle w:val="Default"/>
        <w:rPr>
          <w:b/>
          <w:color w:val="808080" w:themeColor="background1" w:themeShade="80"/>
          <w:sz w:val="22"/>
          <w:szCs w:val="22"/>
        </w:rPr>
      </w:pPr>
    </w:p>
    <w:p w14:paraId="60BC5E9E" w14:textId="12FE279E" w:rsidR="001D179A" w:rsidRPr="001D179A" w:rsidRDefault="001D179A" w:rsidP="001D179A">
      <w:pPr>
        <w:pStyle w:val="Default"/>
        <w:rPr>
          <w:color w:val="000000" w:themeColor="text1"/>
          <w:sz w:val="22"/>
          <w:szCs w:val="22"/>
        </w:rPr>
      </w:pPr>
      <w:r w:rsidRPr="001D179A">
        <w:rPr>
          <w:b/>
          <w:color w:val="000000" w:themeColor="text1"/>
          <w:sz w:val="22"/>
          <w:szCs w:val="22"/>
        </w:rPr>
        <w:t>headspace</w:t>
      </w:r>
      <w:r w:rsidR="003C1624">
        <w:rPr>
          <w:color w:val="000000" w:themeColor="text1"/>
          <w:sz w:val="22"/>
          <w:szCs w:val="22"/>
        </w:rPr>
        <w:t xml:space="preserve"> Melton</w:t>
      </w:r>
      <w:r w:rsidR="00593919">
        <w:rPr>
          <w:color w:val="000000" w:themeColor="text1"/>
          <w:sz w:val="22"/>
          <w:szCs w:val="22"/>
        </w:rPr>
        <w:t xml:space="preserve"> C/</w:t>
      </w:r>
      <w:r w:rsidR="003C1624">
        <w:rPr>
          <w:color w:val="000000" w:themeColor="text1"/>
          <w:sz w:val="22"/>
          <w:szCs w:val="22"/>
        </w:rPr>
        <w:t>FAC</w:t>
      </w:r>
      <w:r w:rsidRPr="001D179A">
        <w:rPr>
          <w:color w:val="000000" w:themeColor="text1"/>
          <w:sz w:val="22"/>
          <w:szCs w:val="22"/>
        </w:rPr>
        <w:t xml:space="preserve"> may meet as often as once a month.  The fr</w:t>
      </w:r>
      <w:r w:rsidR="003C1624">
        <w:rPr>
          <w:color w:val="000000" w:themeColor="text1"/>
          <w:sz w:val="22"/>
          <w:szCs w:val="22"/>
        </w:rPr>
        <w:t xml:space="preserve">equency, duration and dates of </w:t>
      </w:r>
      <w:r w:rsidR="00A42B6D">
        <w:rPr>
          <w:color w:val="000000" w:themeColor="text1"/>
          <w:sz w:val="22"/>
          <w:szCs w:val="22"/>
        </w:rPr>
        <w:t>C/</w:t>
      </w:r>
      <w:r w:rsidR="003C1624">
        <w:rPr>
          <w:color w:val="000000" w:themeColor="text1"/>
          <w:sz w:val="22"/>
          <w:szCs w:val="22"/>
        </w:rPr>
        <w:t>F</w:t>
      </w:r>
      <w:r w:rsidRPr="001D179A">
        <w:rPr>
          <w:color w:val="000000" w:themeColor="text1"/>
          <w:sz w:val="22"/>
          <w:szCs w:val="22"/>
        </w:rPr>
        <w:t xml:space="preserve">AC meetings </w:t>
      </w:r>
      <w:r w:rsidR="00593919">
        <w:rPr>
          <w:color w:val="000000" w:themeColor="text1"/>
          <w:sz w:val="22"/>
          <w:szCs w:val="22"/>
        </w:rPr>
        <w:t xml:space="preserve">will be discussed and reviewed with members of the C/FAC and be dependent on members’ availabilities and current </w:t>
      </w:r>
      <w:r w:rsidR="007C44AE">
        <w:rPr>
          <w:color w:val="000000" w:themeColor="text1"/>
          <w:sz w:val="22"/>
          <w:szCs w:val="22"/>
        </w:rPr>
        <w:t>commitments</w:t>
      </w:r>
      <w:r w:rsidR="00593919">
        <w:rPr>
          <w:color w:val="000000" w:themeColor="text1"/>
          <w:sz w:val="22"/>
          <w:szCs w:val="22"/>
        </w:rPr>
        <w:t xml:space="preserve">.  </w:t>
      </w:r>
      <w:r w:rsidR="003C1624">
        <w:rPr>
          <w:color w:val="000000" w:themeColor="text1"/>
          <w:sz w:val="22"/>
          <w:szCs w:val="22"/>
        </w:rPr>
        <w:t xml:space="preserve">All </w:t>
      </w:r>
      <w:r w:rsidR="00593919">
        <w:rPr>
          <w:color w:val="000000" w:themeColor="text1"/>
          <w:sz w:val="22"/>
          <w:szCs w:val="22"/>
        </w:rPr>
        <w:t>C/</w:t>
      </w:r>
      <w:r w:rsidR="003C1624">
        <w:rPr>
          <w:color w:val="000000" w:themeColor="text1"/>
          <w:sz w:val="22"/>
          <w:szCs w:val="22"/>
        </w:rPr>
        <w:t>F</w:t>
      </w:r>
      <w:r w:rsidRPr="001D179A">
        <w:rPr>
          <w:color w:val="000000" w:themeColor="text1"/>
          <w:sz w:val="22"/>
          <w:szCs w:val="22"/>
        </w:rPr>
        <w:t>AC members are required to regularly attend scheduled meetings</w:t>
      </w:r>
      <w:r w:rsidR="00056A30">
        <w:rPr>
          <w:color w:val="000000" w:themeColor="text1"/>
          <w:sz w:val="22"/>
          <w:szCs w:val="22"/>
        </w:rPr>
        <w:t xml:space="preserve"> and need to attend at least 6 meetings each calendar year</w:t>
      </w:r>
      <w:r w:rsidRPr="001D179A">
        <w:rPr>
          <w:color w:val="000000" w:themeColor="text1"/>
          <w:sz w:val="22"/>
          <w:szCs w:val="22"/>
        </w:rPr>
        <w:t>.</w:t>
      </w:r>
    </w:p>
    <w:p w14:paraId="3586C943" w14:textId="77777777" w:rsidR="001D179A" w:rsidRPr="001D179A" w:rsidRDefault="001D179A" w:rsidP="001D179A">
      <w:pPr>
        <w:pStyle w:val="Default"/>
        <w:rPr>
          <w:color w:val="000000" w:themeColor="text1"/>
          <w:sz w:val="22"/>
          <w:szCs w:val="22"/>
        </w:rPr>
      </w:pPr>
    </w:p>
    <w:p w14:paraId="0EE3DE78" w14:textId="77777777" w:rsidR="001D179A" w:rsidRPr="001D179A" w:rsidRDefault="001D179A" w:rsidP="001D179A">
      <w:pPr>
        <w:pStyle w:val="Default"/>
        <w:rPr>
          <w:color w:val="000000" w:themeColor="text1"/>
          <w:sz w:val="22"/>
          <w:szCs w:val="22"/>
        </w:rPr>
      </w:pPr>
      <w:r w:rsidRPr="001D179A">
        <w:rPr>
          <w:b/>
          <w:color w:val="000000" w:themeColor="text1"/>
          <w:sz w:val="22"/>
          <w:szCs w:val="22"/>
        </w:rPr>
        <w:t>headspace</w:t>
      </w:r>
      <w:r w:rsidR="003C1624">
        <w:rPr>
          <w:color w:val="000000" w:themeColor="text1"/>
          <w:sz w:val="22"/>
          <w:szCs w:val="22"/>
        </w:rPr>
        <w:t xml:space="preserve"> Melton </w:t>
      </w:r>
      <w:r w:rsidR="00593919">
        <w:rPr>
          <w:color w:val="000000" w:themeColor="text1"/>
          <w:sz w:val="22"/>
          <w:szCs w:val="22"/>
        </w:rPr>
        <w:t>C/</w:t>
      </w:r>
      <w:r w:rsidR="003C1624">
        <w:rPr>
          <w:color w:val="000000" w:themeColor="text1"/>
          <w:sz w:val="22"/>
          <w:szCs w:val="22"/>
        </w:rPr>
        <w:t>F</w:t>
      </w:r>
      <w:r w:rsidRPr="001D179A">
        <w:rPr>
          <w:color w:val="000000" w:themeColor="text1"/>
          <w:sz w:val="22"/>
          <w:szCs w:val="22"/>
        </w:rPr>
        <w:t xml:space="preserve">AC membership tenure is for 12 months.  After </w:t>
      </w:r>
      <w:r w:rsidR="003C1624">
        <w:rPr>
          <w:color w:val="000000" w:themeColor="text1"/>
          <w:sz w:val="22"/>
          <w:szCs w:val="22"/>
        </w:rPr>
        <w:t xml:space="preserve">12 Months, </w:t>
      </w:r>
      <w:r w:rsidR="00593919">
        <w:rPr>
          <w:color w:val="000000" w:themeColor="text1"/>
          <w:sz w:val="22"/>
          <w:szCs w:val="22"/>
        </w:rPr>
        <w:t>C/</w:t>
      </w:r>
      <w:r w:rsidR="003C1624">
        <w:rPr>
          <w:color w:val="000000" w:themeColor="text1"/>
          <w:sz w:val="22"/>
          <w:szCs w:val="22"/>
        </w:rPr>
        <w:t>F</w:t>
      </w:r>
      <w:r w:rsidRPr="001D179A">
        <w:rPr>
          <w:color w:val="000000" w:themeColor="text1"/>
          <w:sz w:val="22"/>
          <w:szCs w:val="22"/>
        </w:rPr>
        <w:t>AC members can re-apply for an additional year of membership.</w:t>
      </w:r>
    </w:p>
    <w:p w14:paraId="56DA4DE0" w14:textId="77777777" w:rsidR="001D179A" w:rsidRPr="001D179A" w:rsidRDefault="001D179A" w:rsidP="001D179A">
      <w:pPr>
        <w:pStyle w:val="Default"/>
        <w:rPr>
          <w:color w:val="000000" w:themeColor="text1"/>
          <w:sz w:val="22"/>
          <w:szCs w:val="22"/>
        </w:rPr>
      </w:pPr>
    </w:p>
    <w:p w14:paraId="0FEA71A1" w14:textId="77777777" w:rsidR="001D179A" w:rsidRPr="001D179A" w:rsidRDefault="001D179A" w:rsidP="001D179A">
      <w:pPr>
        <w:pStyle w:val="Default"/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>In</w:t>
      </w:r>
      <w:r w:rsidR="00AB40D6">
        <w:rPr>
          <w:color w:val="000000" w:themeColor="text1"/>
          <w:sz w:val="22"/>
          <w:szCs w:val="22"/>
        </w:rPr>
        <w:t xml:space="preserve"> </w:t>
      </w:r>
      <w:r w:rsidRPr="001D179A">
        <w:rPr>
          <w:color w:val="000000" w:themeColor="text1"/>
          <w:sz w:val="22"/>
          <w:szCs w:val="22"/>
        </w:rPr>
        <w:t>between face to face activities and community events, the main point</w:t>
      </w:r>
      <w:r w:rsidR="003C1624">
        <w:rPr>
          <w:color w:val="000000" w:themeColor="text1"/>
          <w:sz w:val="22"/>
          <w:szCs w:val="22"/>
        </w:rPr>
        <w:t xml:space="preserve"> of contact will be via email. </w:t>
      </w:r>
      <w:r w:rsidR="00593919">
        <w:rPr>
          <w:color w:val="000000" w:themeColor="text1"/>
          <w:sz w:val="22"/>
          <w:szCs w:val="22"/>
        </w:rPr>
        <w:t>C/</w:t>
      </w:r>
      <w:r w:rsidR="003C1624">
        <w:rPr>
          <w:color w:val="000000" w:themeColor="text1"/>
          <w:sz w:val="22"/>
          <w:szCs w:val="22"/>
        </w:rPr>
        <w:t>F</w:t>
      </w:r>
      <w:r w:rsidRPr="001D179A">
        <w:rPr>
          <w:color w:val="000000" w:themeColor="text1"/>
          <w:sz w:val="22"/>
          <w:szCs w:val="22"/>
        </w:rPr>
        <w:t xml:space="preserve">AC members are expected to keep in regular contact with both the </w:t>
      </w:r>
      <w:r w:rsidRPr="001D179A">
        <w:rPr>
          <w:b/>
          <w:color w:val="000000" w:themeColor="text1"/>
          <w:sz w:val="22"/>
          <w:szCs w:val="22"/>
        </w:rPr>
        <w:t>headspace</w:t>
      </w:r>
      <w:r w:rsidRPr="001D179A">
        <w:rPr>
          <w:color w:val="000000" w:themeColor="text1"/>
          <w:sz w:val="22"/>
          <w:szCs w:val="22"/>
        </w:rPr>
        <w:t xml:space="preserve"> Melton Community Awareness and Engagement Worker</w:t>
      </w:r>
      <w:r w:rsidR="00593919">
        <w:rPr>
          <w:color w:val="000000" w:themeColor="text1"/>
          <w:sz w:val="22"/>
          <w:szCs w:val="22"/>
        </w:rPr>
        <w:t xml:space="preserve">, the </w:t>
      </w:r>
      <w:r w:rsidR="00AB40D6">
        <w:rPr>
          <w:color w:val="000000" w:themeColor="text1"/>
          <w:sz w:val="22"/>
          <w:szCs w:val="22"/>
        </w:rPr>
        <w:t xml:space="preserve">Centre Manager </w:t>
      </w:r>
      <w:r w:rsidR="00593919">
        <w:rPr>
          <w:color w:val="000000" w:themeColor="text1"/>
          <w:sz w:val="22"/>
          <w:szCs w:val="22"/>
        </w:rPr>
        <w:t xml:space="preserve">and </w:t>
      </w:r>
      <w:r w:rsidR="003C1624">
        <w:rPr>
          <w:color w:val="000000" w:themeColor="text1"/>
          <w:sz w:val="22"/>
          <w:szCs w:val="22"/>
        </w:rPr>
        <w:t xml:space="preserve">fellow </w:t>
      </w:r>
      <w:r w:rsidR="00593919">
        <w:rPr>
          <w:color w:val="000000" w:themeColor="text1"/>
          <w:sz w:val="22"/>
          <w:szCs w:val="22"/>
        </w:rPr>
        <w:t>C/</w:t>
      </w:r>
      <w:r w:rsidR="003C1624">
        <w:rPr>
          <w:color w:val="000000" w:themeColor="text1"/>
          <w:sz w:val="22"/>
          <w:szCs w:val="22"/>
        </w:rPr>
        <w:t>F</w:t>
      </w:r>
      <w:r w:rsidRPr="001D179A">
        <w:rPr>
          <w:color w:val="000000" w:themeColor="text1"/>
          <w:sz w:val="22"/>
          <w:szCs w:val="22"/>
        </w:rPr>
        <w:t xml:space="preserve">AC members. </w:t>
      </w:r>
    </w:p>
    <w:p w14:paraId="3015EC81" w14:textId="77777777" w:rsidR="001D179A" w:rsidRDefault="001D179A" w:rsidP="001D179A">
      <w:pPr>
        <w:pStyle w:val="Default"/>
        <w:rPr>
          <w:color w:val="808080" w:themeColor="background1" w:themeShade="80"/>
          <w:sz w:val="22"/>
          <w:szCs w:val="22"/>
        </w:rPr>
      </w:pPr>
    </w:p>
    <w:p w14:paraId="541EE17C" w14:textId="77777777" w:rsidR="001D179A" w:rsidRDefault="001D179A" w:rsidP="001D179A">
      <w:pPr>
        <w:pStyle w:val="Default"/>
        <w:rPr>
          <w:b/>
          <w:color w:val="92D050"/>
        </w:rPr>
      </w:pPr>
    </w:p>
    <w:p w14:paraId="3FBD3CF8" w14:textId="77777777" w:rsidR="001D179A" w:rsidRPr="00C406FA" w:rsidRDefault="001D179A" w:rsidP="001D179A">
      <w:pPr>
        <w:pStyle w:val="Default"/>
        <w:rPr>
          <w:b/>
          <w:color w:val="92D050"/>
        </w:rPr>
      </w:pPr>
      <w:commentRangeStart w:id="1"/>
      <w:r w:rsidRPr="00C406FA">
        <w:rPr>
          <w:b/>
          <w:color w:val="92D050"/>
        </w:rPr>
        <w:t xml:space="preserve">Benefits </w:t>
      </w:r>
      <w:commentRangeEnd w:id="1"/>
      <w:r w:rsidR="007C44AE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14:paraId="59D8D7A6" w14:textId="77777777" w:rsidR="001D179A" w:rsidRDefault="001D179A" w:rsidP="001D179A">
      <w:pPr>
        <w:pStyle w:val="Default"/>
      </w:pPr>
    </w:p>
    <w:p w14:paraId="6ED5E82C" w14:textId="3B42A3ED" w:rsidR="001D179A" w:rsidRDefault="001D179A" w:rsidP="00056A30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 xml:space="preserve">Meeting </w:t>
      </w:r>
      <w:r w:rsidR="008B6477">
        <w:rPr>
          <w:color w:val="000000" w:themeColor="text1"/>
          <w:sz w:val="22"/>
          <w:szCs w:val="22"/>
        </w:rPr>
        <w:t>other members of the community</w:t>
      </w:r>
      <w:r w:rsidR="00894A59">
        <w:rPr>
          <w:color w:val="000000" w:themeColor="text1"/>
          <w:sz w:val="22"/>
          <w:szCs w:val="22"/>
        </w:rPr>
        <w:t xml:space="preserve"> who are</w:t>
      </w:r>
      <w:r w:rsidRPr="001D179A">
        <w:rPr>
          <w:color w:val="000000" w:themeColor="text1"/>
          <w:sz w:val="22"/>
          <w:szCs w:val="22"/>
        </w:rPr>
        <w:t xml:space="preserve"> passionate about youth health and well-being </w:t>
      </w:r>
    </w:p>
    <w:p w14:paraId="06979889" w14:textId="587ABAF2" w:rsidR="00783957" w:rsidRPr="001D179A" w:rsidRDefault="00783957" w:rsidP="00056A30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Providing direct input into the development of the Melton and surrounding areas Communities</w:t>
      </w:r>
    </w:p>
    <w:p w14:paraId="1F38DD44" w14:textId="77777777" w:rsidR="001D179A" w:rsidRPr="001D179A" w:rsidRDefault="001D179A" w:rsidP="00056A30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 xml:space="preserve">Training in mental health, alcohol and other drugs, media and, where possible, other areas of interest to you.   </w:t>
      </w:r>
    </w:p>
    <w:p w14:paraId="638D4827" w14:textId="3D04E388" w:rsidR="001D179A" w:rsidRPr="001D179A" w:rsidRDefault="001D179A" w:rsidP="00056A30">
      <w:pPr>
        <w:pStyle w:val="Default"/>
        <w:numPr>
          <w:ilvl w:val="0"/>
          <w:numId w:val="8"/>
        </w:numPr>
        <w:rPr>
          <w:color w:val="000000" w:themeColor="text1"/>
          <w:sz w:val="22"/>
          <w:szCs w:val="22"/>
        </w:rPr>
      </w:pPr>
      <w:r w:rsidRPr="001D179A">
        <w:rPr>
          <w:color w:val="000000" w:themeColor="text1"/>
          <w:sz w:val="22"/>
          <w:szCs w:val="22"/>
        </w:rPr>
        <w:t>Develop</w:t>
      </w:r>
      <w:r w:rsidR="007C44AE">
        <w:rPr>
          <w:color w:val="000000" w:themeColor="text1"/>
          <w:sz w:val="22"/>
          <w:szCs w:val="22"/>
        </w:rPr>
        <w:t>ing</w:t>
      </w:r>
      <w:r w:rsidRPr="001D179A">
        <w:rPr>
          <w:color w:val="000000" w:themeColor="text1"/>
          <w:sz w:val="22"/>
          <w:szCs w:val="22"/>
        </w:rPr>
        <w:t xml:space="preserve"> a range of skills including working in groups, working as part of the </w:t>
      </w:r>
      <w:r w:rsidRPr="00AB40D6">
        <w:rPr>
          <w:b/>
          <w:color w:val="000000" w:themeColor="text1"/>
          <w:sz w:val="22"/>
          <w:szCs w:val="22"/>
        </w:rPr>
        <w:t>headspace</w:t>
      </w:r>
      <w:r w:rsidRPr="001D179A">
        <w:rPr>
          <w:color w:val="000000" w:themeColor="text1"/>
          <w:sz w:val="22"/>
          <w:szCs w:val="22"/>
        </w:rPr>
        <w:t xml:space="preserve"> team and </w:t>
      </w:r>
      <w:r w:rsidR="003C1624" w:rsidRPr="001D179A">
        <w:rPr>
          <w:color w:val="000000" w:themeColor="text1"/>
          <w:sz w:val="22"/>
          <w:szCs w:val="22"/>
        </w:rPr>
        <w:t>repre</w:t>
      </w:r>
      <w:r w:rsidR="003C1624">
        <w:rPr>
          <w:color w:val="000000" w:themeColor="text1"/>
          <w:sz w:val="22"/>
          <w:szCs w:val="22"/>
        </w:rPr>
        <w:t xml:space="preserve">senting the needs of families and friends supporting young people who are accessing </w:t>
      </w:r>
      <w:r w:rsidR="003C1624" w:rsidRPr="00056A30">
        <w:rPr>
          <w:b/>
          <w:color w:val="000000" w:themeColor="text1"/>
          <w:sz w:val="22"/>
          <w:szCs w:val="22"/>
        </w:rPr>
        <w:t>headspace</w:t>
      </w:r>
      <w:r w:rsidR="003C1624">
        <w:rPr>
          <w:color w:val="000000" w:themeColor="text1"/>
          <w:sz w:val="22"/>
          <w:szCs w:val="22"/>
        </w:rPr>
        <w:t xml:space="preserve"> Melton’s services.</w:t>
      </w:r>
    </w:p>
    <w:p w14:paraId="3E15E0D3" w14:textId="77777777" w:rsidR="001D179A" w:rsidRPr="001D179A" w:rsidRDefault="001D179A" w:rsidP="001D179A">
      <w:pPr>
        <w:pStyle w:val="Default"/>
        <w:rPr>
          <w:color w:val="000000" w:themeColor="text1"/>
          <w:sz w:val="22"/>
          <w:szCs w:val="22"/>
        </w:rPr>
      </w:pPr>
    </w:p>
    <w:p w14:paraId="685EE4A1" w14:textId="77777777" w:rsidR="001D179A" w:rsidRDefault="001D179A" w:rsidP="001D179A">
      <w:pPr>
        <w:pStyle w:val="Default"/>
        <w:rPr>
          <w:b/>
          <w:color w:val="92D050"/>
        </w:rPr>
      </w:pPr>
    </w:p>
    <w:p w14:paraId="1B75D67F" w14:textId="77777777" w:rsidR="001D179A" w:rsidRDefault="001D179A" w:rsidP="001D179A">
      <w:pPr>
        <w:pStyle w:val="Default"/>
        <w:rPr>
          <w:b/>
          <w:color w:val="92D050"/>
        </w:rPr>
      </w:pPr>
      <w:r w:rsidRPr="00C406FA">
        <w:rPr>
          <w:b/>
          <w:color w:val="92D050"/>
        </w:rPr>
        <w:t>Reimbursement</w:t>
      </w:r>
    </w:p>
    <w:p w14:paraId="12B29018" w14:textId="77777777" w:rsidR="001D179A" w:rsidRDefault="001D179A" w:rsidP="001D179A">
      <w:pPr>
        <w:pStyle w:val="Default"/>
        <w:rPr>
          <w:b/>
          <w:color w:val="92D050"/>
        </w:rPr>
      </w:pPr>
    </w:p>
    <w:p w14:paraId="674EA6E8" w14:textId="77777777" w:rsidR="001D179A" w:rsidRPr="001D179A" w:rsidRDefault="001D179A" w:rsidP="001D179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n-AU"/>
        </w:rPr>
      </w:pPr>
      <w:r w:rsidRPr="001D179A">
        <w:rPr>
          <w:rFonts w:ascii="Arial" w:eastAsia="Times New Roman" w:hAnsi="Arial" w:cs="Arial"/>
          <w:b/>
          <w:color w:val="000000" w:themeColor="text1"/>
          <w:lang w:eastAsia="en-AU"/>
        </w:rPr>
        <w:t>headspace</w:t>
      </w:r>
      <w:r w:rsidR="00056A30">
        <w:rPr>
          <w:rFonts w:ascii="Arial" w:eastAsia="Times New Roman" w:hAnsi="Arial" w:cs="Arial"/>
          <w:color w:val="000000" w:themeColor="text1"/>
          <w:lang w:eastAsia="en-AU"/>
        </w:rPr>
        <w:t xml:space="preserve"> Melton C/FAC</w:t>
      </w:r>
      <w:r w:rsidRPr="001D179A">
        <w:rPr>
          <w:rFonts w:ascii="Arial" w:eastAsia="Times New Roman" w:hAnsi="Arial" w:cs="Arial"/>
          <w:color w:val="000000" w:themeColor="text1"/>
          <w:lang w:eastAsia="en-AU"/>
        </w:rPr>
        <w:t xml:space="preserve"> members will be provided with the necessary resources required to fulfil their roles and responsibilities as a </w:t>
      </w:r>
      <w:r w:rsidR="00056A30">
        <w:rPr>
          <w:rFonts w:ascii="Arial" w:eastAsia="Times New Roman" w:hAnsi="Arial" w:cs="Arial"/>
          <w:color w:val="000000" w:themeColor="text1"/>
          <w:lang w:eastAsia="en-AU"/>
        </w:rPr>
        <w:t>C/F</w:t>
      </w:r>
      <w:r w:rsidRPr="001D179A">
        <w:rPr>
          <w:rFonts w:ascii="Arial" w:eastAsia="Times New Roman" w:hAnsi="Arial" w:cs="Arial"/>
          <w:color w:val="000000" w:themeColor="text1"/>
          <w:lang w:eastAsia="en-AU"/>
        </w:rPr>
        <w:t>AC member.  They will be provided remuneration for travel expenses.</w:t>
      </w:r>
      <w:r w:rsidRPr="001D179A">
        <w:rPr>
          <w:rFonts w:ascii="Arial" w:eastAsia="Times New Roman" w:hAnsi="Arial" w:cs="Arial"/>
          <w:color w:val="000000" w:themeColor="text1"/>
          <w:lang w:val="en-US" w:eastAsia="en-AU"/>
        </w:rPr>
        <w:t> </w:t>
      </w:r>
    </w:p>
    <w:p w14:paraId="4F660957" w14:textId="77777777" w:rsidR="001D179A" w:rsidRDefault="001D179A" w:rsidP="001D179A">
      <w:pPr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val="en-US" w:eastAsia="en-AU"/>
        </w:rPr>
      </w:pPr>
    </w:p>
    <w:p w14:paraId="18814080" w14:textId="77777777" w:rsidR="001D179A" w:rsidRDefault="001D179A" w:rsidP="001D179A">
      <w:pPr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val="en-US" w:eastAsia="en-AU"/>
        </w:rPr>
      </w:pPr>
    </w:p>
    <w:p w14:paraId="31942593" w14:textId="77777777" w:rsidR="001D179A" w:rsidRDefault="001D179A" w:rsidP="001D179A">
      <w:pPr>
        <w:pStyle w:val="Default"/>
        <w:rPr>
          <w:b/>
          <w:color w:val="92D050"/>
        </w:rPr>
      </w:pPr>
      <w:r w:rsidRPr="00E871D8">
        <w:rPr>
          <w:b/>
          <w:color w:val="92D050"/>
        </w:rPr>
        <w:t>Please direct any questions regarding the role or application process to Luke Hartley – Community Awareness and Engagement Officer P:8065 5600</w:t>
      </w:r>
      <w:r w:rsidRPr="00E871D8">
        <w:rPr>
          <w:b/>
          <w:color w:val="92D050"/>
        </w:rPr>
        <w:br/>
        <w:t>M:0466 851 086</w:t>
      </w:r>
      <w:r w:rsidRPr="00E871D8">
        <w:rPr>
          <w:b/>
          <w:color w:val="92D050"/>
        </w:rPr>
        <w:tab/>
        <w:t>E:LukeH@headspacemelton.org.au</w:t>
      </w:r>
    </w:p>
    <w:p w14:paraId="1B723F49" w14:textId="77777777" w:rsidR="00E871D8" w:rsidRDefault="00E871D8" w:rsidP="001D179A">
      <w:pPr>
        <w:pStyle w:val="Default"/>
        <w:rPr>
          <w:b/>
          <w:color w:val="92D050"/>
        </w:rPr>
      </w:pPr>
    </w:p>
    <w:p w14:paraId="08F2A6EB" w14:textId="77777777" w:rsidR="00E871D8" w:rsidRPr="00E871D8" w:rsidRDefault="00E871D8" w:rsidP="001D179A">
      <w:pPr>
        <w:pStyle w:val="Default"/>
        <w:rPr>
          <w:b/>
          <w:color w:val="92D050"/>
        </w:rPr>
      </w:pPr>
    </w:p>
    <w:p w14:paraId="5FFA3F37" w14:textId="77777777" w:rsidR="00742309" w:rsidRDefault="00E871D8">
      <w:pPr>
        <w:rPr>
          <w:rFonts w:ascii="Arial" w:hAnsi="Arial" w:cs="Arial"/>
          <w:b/>
          <w:color w:val="7AC142"/>
          <w:sz w:val="48"/>
          <w:szCs w:val="48"/>
        </w:rPr>
      </w:pPr>
      <w:r w:rsidRPr="00E871D8">
        <w:rPr>
          <w:rFonts w:ascii="Arial" w:hAnsi="Arial" w:cs="Arial"/>
          <w:b/>
          <w:color w:val="7AC142"/>
          <w:sz w:val="48"/>
          <w:szCs w:val="48"/>
        </w:rPr>
        <w:t>Application Form</w:t>
      </w:r>
    </w:p>
    <w:p w14:paraId="1E580383" w14:textId="77777777" w:rsidR="00E871D8" w:rsidRDefault="00E871D8" w:rsidP="00E871D8">
      <w:pPr>
        <w:pStyle w:val="paragraph"/>
        <w:spacing w:before="12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0F6DB8">
        <w:rPr>
          <w:rFonts w:ascii="Arial" w:hAnsi="Arial" w:cs="Arial"/>
          <w:b/>
          <w:color w:val="808080" w:themeColor="background1" w:themeShade="80"/>
          <w:sz w:val="32"/>
          <w:szCs w:val="32"/>
        </w:rPr>
        <w:t>heads</w:t>
      </w: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pace Melton Communities/Families and Friends Advisory Committee (C/FAC)</w:t>
      </w:r>
      <w:r w:rsidRPr="000F6DB8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 Member</w:t>
      </w:r>
    </w:p>
    <w:p w14:paraId="318B8CF6" w14:textId="77777777" w:rsidR="00A66A83" w:rsidRDefault="00A66A83" w:rsidP="00A66A83">
      <w:pPr>
        <w:rPr>
          <w:rFonts w:cs="Arial"/>
          <w:b/>
          <w:bCs/>
          <w:color w:val="7AC142"/>
        </w:rPr>
      </w:pPr>
    </w:p>
    <w:p w14:paraId="51AB8113" w14:textId="77777777" w:rsidR="00A66A83" w:rsidRPr="00A66A83" w:rsidRDefault="00A66A83" w:rsidP="00A66A83">
      <w:pPr>
        <w:rPr>
          <w:rFonts w:ascii="Arial" w:hAnsi="Arial" w:cs="Arial"/>
          <w:b/>
          <w:bCs/>
          <w:color w:val="7AC142"/>
          <w:sz w:val="24"/>
          <w:szCs w:val="24"/>
        </w:rPr>
      </w:pPr>
      <w:r>
        <w:rPr>
          <w:rFonts w:ascii="Arial" w:hAnsi="Arial" w:cs="Arial"/>
          <w:b/>
          <w:bCs/>
          <w:color w:val="7AC142"/>
          <w:sz w:val="24"/>
          <w:szCs w:val="24"/>
        </w:rPr>
        <w:t>How Can I Get Involved in the C/FAC</w:t>
      </w:r>
      <w:r w:rsidRPr="00A66A83">
        <w:rPr>
          <w:rFonts w:ascii="Arial" w:hAnsi="Arial" w:cs="Arial"/>
          <w:b/>
          <w:bCs/>
          <w:color w:val="7AC142"/>
          <w:sz w:val="24"/>
          <w:szCs w:val="24"/>
        </w:rPr>
        <w:t>?</w:t>
      </w:r>
    </w:p>
    <w:p w14:paraId="3B838939" w14:textId="77777777" w:rsidR="00A66A83" w:rsidRPr="00277DD2" w:rsidRDefault="00A66A83" w:rsidP="00A66A83">
      <w:pPr>
        <w:rPr>
          <w:rFonts w:ascii="Arial" w:hAnsi="Arial" w:cs="Arial"/>
          <w:b/>
          <w:u w:val="single"/>
        </w:rPr>
      </w:pPr>
      <w:r w:rsidRPr="00277DD2">
        <w:rPr>
          <w:rFonts w:ascii="Arial" w:hAnsi="Arial" w:cs="Arial"/>
        </w:rPr>
        <w:t xml:space="preserve">Complete the application form and email it to </w:t>
      </w:r>
      <w:hyperlink r:id="rId10" w:history="1">
        <w:r w:rsidRPr="00277DD2">
          <w:rPr>
            <w:rStyle w:val="Hyperlink"/>
            <w:rFonts w:ascii="Arial" w:hAnsi="Arial" w:cs="Arial"/>
            <w:b/>
            <w:bCs/>
            <w:color w:val="auto"/>
          </w:rPr>
          <w:t>lukeh@headspacemelton.org.au</w:t>
        </w:r>
      </w:hyperlink>
      <w:r w:rsidRPr="00277DD2">
        <w:rPr>
          <w:rFonts w:ascii="Arial" w:hAnsi="Arial" w:cs="Arial"/>
        </w:rPr>
        <w:t xml:space="preserve"> or </w:t>
      </w:r>
      <w:hyperlink r:id="rId11" w:history="1">
        <w:r w:rsidRPr="00277DD2">
          <w:rPr>
            <w:rStyle w:val="Hyperlink"/>
            <w:rFonts w:ascii="Arial" w:hAnsi="Arial" w:cs="Arial"/>
            <w:b/>
            <w:color w:val="auto"/>
          </w:rPr>
          <w:t>contact@headspacemelton.org.au</w:t>
        </w:r>
      </w:hyperlink>
      <w:r w:rsidRPr="00277DD2">
        <w:rPr>
          <w:rStyle w:val="Hyperlink"/>
          <w:rFonts w:ascii="Arial" w:hAnsi="Arial" w:cs="Arial"/>
          <w:b/>
          <w:color w:val="auto"/>
        </w:rPr>
        <w:t xml:space="preserve"> </w:t>
      </w:r>
    </w:p>
    <w:p w14:paraId="403428F2" w14:textId="725B98B2" w:rsidR="00D66E9D" w:rsidRDefault="00A66A83">
      <w:pPr>
        <w:rPr>
          <w:rFonts w:ascii="Arial" w:hAnsi="Arial" w:cs="Arial"/>
        </w:rPr>
      </w:pPr>
      <w:r w:rsidRPr="00277DD2">
        <w:rPr>
          <w:rFonts w:ascii="Arial" w:hAnsi="Arial" w:cs="Arial"/>
        </w:rPr>
        <w:t xml:space="preserve"> </w:t>
      </w:r>
      <w:r w:rsidR="00277DD2" w:rsidRPr="00277DD2">
        <w:rPr>
          <w:rFonts w:ascii="Arial" w:hAnsi="Arial" w:cs="Arial"/>
        </w:rPr>
        <w:t>A</w:t>
      </w:r>
      <w:r w:rsidR="00D66E9D">
        <w:rPr>
          <w:rFonts w:ascii="Arial" w:hAnsi="Arial" w:cs="Arial"/>
        </w:rPr>
        <w:t xml:space="preserve">PPLICATIONS CLOSE ON FEBRUARY </w:t>
      </w:r>
      <w:ins w:id="2" w:author="Luke Hartley" w:date="2019-01-22T13:35:00Z">
        <w:r w:rsidR="00E55977">
          <w:rPr>
            <w:rFonts w:ascii="Arial" w:hAnsi="Arial" w:cs="Arial"/>
          </w:rPr>
          <w:t>22</w:t>
        </w:r>
        <w:r w:rsidR="00E55977" w:rsidRPr="00E55977">
          <w:rPr>
            <w:rFonts w:ascii="Arial" w:hAnsi="Arial" w:cs="Arial"/>
            <w:vertAlign w:val="superscript"/>
            <w:rPrChange w:id="3" w:author="Luke Hartley" w:date="2019-01-22T13:35:00Z">
              <w:rPr>
                <w:rFonts w:ascii="Arial" w:hAnsi="Arial" w:cs="Arial"/>
              </w:rPr>
            </w:rPrChange>
          </w:rPr>
          <w:t>nd</w:t>
        </w:r>
        <w:r w:rsidR="00E55977">
          <w:rPr>
            <w:rFonts w:ascii="Arial" w:hAnsi="Arial" w:cs="Arial"/>
          </w:rPr>
          <w:t xml:space="preserve"> </w:t>
        </w:r>
      </w:ins>
      <w:del w:id="4" w:author="Luke Hartley" w:date="2019-01-22T13:35:00Z">
        <w:r w:rsidR="00D66E9D" w:rsidDel="00E55977">
          <w:rPr>
            <w:rFonts w:ascii="Arial" w:hAnsi="Arial" w:cs="Arial"/>
          </w:rPr>
          <w:delText>15</w:delText>
        </w:r>
        <w:r w:rsidR="00D66E9D" w:rsidRPr="00D66E9D" w:rsidDel="00E55977">
          <w:rPr>
            <w:rFonts w:ascii="Arial" w:hAnsi="Arial" w:cs="Arial"/>
            <w:vertAlign w:val="superscript"/>
          </w:rPr>
          <w:delText>th</w:delText>
        </w:r>
        <w:r w:rsidR="00D66E9D" w:rsidDel="00E55977">
          <w:rPr>
            <w:rFonts w:ascii="Arial" w:hAnsi="Arial" w:cs="Arial"/>
          </w:rPr>
          <w:delText xml:space="preserve"> </w:delText>
        </w:r>
      </w:del>
      <w:r w:rsidR="00D66E9D">
        <w:rPr>
          <w:rFonts w:ascii="Arial" w:hAnsi="Arial" w:cs="Arial"/>
        </w:rPr>
        <w:t>2019.</w:t>
      </w:r>
    </w:p>
    <w:p w14:paraId="2C13B291" w14:textId="77777777" w:rsidR="00E871D8" w:rsidRDefault="00A66A83">
      <w:pPr>
        <w:rPr>
          <w:rFonts w:ascii="Arial" w:hAnsi="Arial" w:cs="Arial"/>
        </w:rPr>
      </w:pPr>
      <w:r w:rsidRPr="00277DD2">
        <w:rPr>
          <w:rFonts w:ascii="Arial" w:hAnsi="Arial" w:cs="Arial"/>
        </w:rPr>
        <w:t>If you have any questions, please call Luke on 0466 851 086 or 8065 5600</w:t>
      </w:r>
    </w:p>
    <w:p w14:paraId="0AB638AD" w14:textId="77777777" w:rsidR="00266971" w:rsidRPr="00266971" w:rsidRDefault="00266971">
      <w:pPr>
        <w:rPr>
          <w:rFonts w:ascii="Arial" w:hAnsi="Arial" w:cs="Arial"/>
        </w:rPr>
      </w:pPr>
      <w:r w:rsidRPr="00266971">
        <w:rPr>
          <w:rFonts w:ascii="Arial" w:hAnsi="Arial" w:cs="Arial"/>
        </w:rPr>
        <w:t>We’ll be in touch shortly after the closing date to</w:t>
      </w:r>
      <w:r w:rsidRPr="00266971">
        <w:rPr>
          <w:rFonts w:ascii="Helvetica" w:hAnsi="Helvetica" w:cs="Helvetica"/>
          <w:shd w:val="clear" w:color="auto" w:fill="FFFFFF"/>
        </w:rPr>
        <w:t xml:space="preserve"> inform you if you have been offered an interview.</w:t>
      </w:r>
    </w:p>
    <w:p w14:paraId="0BA8E9B7" w14:textId="77777777" w:rsidR="00266971" w:rsidRDefault="00266971">
      <w:pPr>
        <w:rPr>
          <w:rFonts w:ascii="Arial" w:hAnsi="Arial" w:cs="Arial"/>
        </w:rPr>
      </w:pPr>
    </w:p>
    <w:p w14:paraId="6A1AD30A" w14:textId="77777777" w:rsidR="00D0316C" w:rsidRDefault="00D0316C">
      <w:pPr>
        <w:rPr>
          <w:rFonts w:ascii="Arial" w:hAnsi="Arial" w:cs="Arial"/>
        </w:rPr>
      </w:pPr>
    </w:p>
    <w:p w14:paraId="221F245D" w14:textId="77777777" w:rsidR="00D0316C" w:rsidRDefault="00D0316C">
      <w:pPr>
        <w:rPr>
          <w:rFonts w:ascii="Arial" w:hAnsi="Arial" w:cs="Arial"/>
        </w:rPr>
      </w:pPr>
      <w:r>
        <w:rPr>
          <w:rFonts w:cs="Arial"/>
          <w:noProof/>
          <w:color w:val="6A747C"/>
          <w:kern w:val="28"/>
          <w:lang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14145E" wp14:editId="5F5E230D">
                <wp:simplePos x="0" y="0"/>
                <wp:positionH relativeFrom="margin">
                  <wp:posOffset>0</wp:posOffset>
                </wp:positionH>
                <wp:positionV relativeFrom="paragraph">
                  <wp:posOffset>280035</wp:posOffset>
                </wp:positionV>
                <wp:extent cx="5505450" cy="3454400"/>
                <wp:effectExtent l="0" t="0" r="19050" b="12700"/>
                <wp:wrapSquare wrapText="bothSides"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3454400"/>
                          <a:chOff x="1470" y="4655"/>
                          <a:chExt cx="8670" cy="5440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70" y="4655"/>
                            <a:ext cx="8670" cy="5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7AC142"/>
                          </a:solidFill>
                          <a:ln w="9525">
                            <a:solidFill>
                              <a:srgbClr val="7AC14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" y="4860"/>
                            <a:ext cx="3898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74774" w14:textId="77777777" w:rsidR="00D0316C" w:rsidRPr="00E44F20" w:rsidRDefault="00D0316C" w:rsidP="00D0316C">
                              <w:pPr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</w:pPr>
                              <w:r w:rsidRPr="00E44F20">
                                <w:rPr>
                                  <w:rFonts w:ascii="HelveticaNeueLT Std" w:hAnsi="HelveticaNeueLT Std" w:cs="Arial"/>
                                  <w:b/>
                                  <w:color w:val="FFFFFF"/>
                                  <w:kern w:val="28"/>
                                  <w:sz w:val="36"/>
                                  <w:szCs w:val="36"/>
                                  <w:lang w:eastAsia="en-AU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5555"/>
                            <a:ext cx="3898" cy="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F7B93" w14:textId="77777777" w:rsidR="00D0316C" w:rsidRPr="00E20A27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Name</w:t>
                              </w:r>
                            </w:p>
                            <w:p w14:paraId="0DD4B9FB" w14:textId="77777777" w:rsidR="00D0316C" w:rsidRPr="00E20A27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Phone</w:t>
                              </w:r>
                            </w:p>
                            <w:p w14:paraId="34EF8429" w14:textId="77777777" w:rsidR="00D0316C" w:rsidRPr="00E20A27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Email</w:t>
                              </w:r>
                            </w:p>
                            <w:p w14:paraId="63ADF8A7" w14:textId="77777777" w:rsidR="00D0316C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Address</w:t>
                              </w:r>
                            </w:p>
                            <w:p w14:paraId="2428FDC1" w14:textId="77777777" w:rsidR="00D0316C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14:paraId="539B9BD8" w14:textId="77777777" w:rsidR="00D0316C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14:paraId="13B6994B" w14:textId="77777777" w:rsidR="00D0316C" w:rsidRPr="00E20A27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 w:rsidRPr="00E20A27"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Date of Birth</w:t>
                              </w:r>
                            </w:p>
                            <w:p w14:paraId="5F239455" w14:textId="77777777" w:rsidR="00D0316C" w:rsidRPr="00E20A27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  <w:t>Gender</w:t>
                              </w:r>
                            </w:p>
                            <w:p w14:paraId="72FE62A8" w14:textId="77777777" w:rsidR="00D0316C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14:paraId="241BC8CF" w14:textId="77777777" w:rsidR="00D0316C" w:rsidRDefault="00D0316C" w:rsidP="00D0316C">
                              <w:pPr>
                                <w:spacing w:after="240"/>
                                <w:rPr>
                                  <w:rFonts w:cs="Arial"/>
                                  <w:b/>
                                  <w:color w:val="FFFFFF"/>
                                  <w:kern w:val="28"/>
                                  <w:lang w:eastAsia="en-AU"/>
                                </w:rPr>
                              </w:pPr>
                            </w:p>
                            <w:p w14:paraId="58F377C0" w14:textId="77777777" w:rsidR="00D0316C" w:rsidRDefault="00D0316C" w:rsidP="00D0316C">
                              <w:pPr>
                                <w:spacing w:before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5555"/>
                            <a:ext cx="6143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59409" w14:textId="77777777" w:rsidR="00D0316C" w:rsidRDefault="00D0316C" w:rsidP="00D031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035"/>
                            <a:ext cx="6143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EF496" w14:textId="77777777" w:rsidR="00D0316C" w:rsidRDefault="00D0316C" w:rsidP="00D031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6590"/>
                            <a:ext cx="6143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F1895" w14:textId="77777777" w:rsidR="00D0316C" w:rsidRDefault="00D0316C" w:rsidP="00D0316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115"/>
                            <a:ext cx="6143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E25329" w14:textId="77777777" w:rsidR="00D0316C" w:rsidRPr="00BC1278" w:rsidRDefault="00D0316C" w:rsidP="00D031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7664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1F8197" w14:textId="77777777" w:rsidR="00D0316C" w:rsidRPr="00BC1278" w:rsidRDefault="00D0316C" w:rsidP="00D031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223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67AD2" w14:textId="77777777" w:rsidR="00D0316C" w:rsidRPr="00BC1278" w:rsidRDefault="00D0316C" w:rsidP="00D031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8757"/>
                            <a:ext cx="6143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68F1EF" w14:textId="77777777" w:rsidR="00D0316C" w:rsidRPr="00BC1278" w:rsidRDefault="00D0316C" w:rsidP="00D031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2FB0C" id="Group 32" o:spid="_x0000_s1026" style="position:absolute;margin-left:0;margin-top:22.05pt;width:433.5pt;height:272pt;z-index:251668480;mso-position-horizontal-relative:margin" coordorigin="1470,4655" coordsize="8670,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">
                <v:roundrect id="AutoShape 5" o:spid="_x0000_s1027" style="position:absolute;left:1470;top:4655;width:8670;height:5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" fillcolor="#7ac142" strokecolor="#7ac14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60;top:4860;width:3898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D0316C" w:rsidRPr="00E44F20" w:rsidRDefault="00D0316C" w:rsidP="00D0316C">
                        <w:pPr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</w:pPr>
                        <w:r w:rsidRPr="00E44F20">
                          <w:rPr>
                            <w:rFonts w:ascii="HelveticaNeueLT Std" w:hAnsi="HelveticaNeueLT Std" w:cs="Arial"/>
                            <w:b/>
                            <w:color w:val="FFFFFF"/>
                            <w:kern w:val="28"/>
                            <w:sz w:val="36"/>
                            <w:szCs w:val="36"/>
                            <w:lang w:eastAsia="en-AU"/>
                          </w:rPr>
                          <w:t>Personal Details</w:t>
                        </w:r>
                      </w:p>
                    </w:txbxContent>
                  </v:textbox>
                </v:shape>
                <v:shape id="_x0000_s1029" type="#_x0000_t202" style="position:absolute;left:1720;top:5555;width:3898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0316C" w:rsidRPr="00E20A27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Name</w:t>
                        </w:r>
                      </w:p>
                      <w:p w:rsidR="00D0316C" w:rsidRPr="00E20A27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Phone</w:t>
                        </w:r>
                      </w:p>
                      <w:p w:rsidR="00D0316C" w:rsidRPr="00E20A27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Email</w:t>
                        </w:r>
                      </w:p>
                      <w:p w:rsidR="00D0316C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Address</w:t>
                        </w:r>
                      </w:p>
                      <w:p w:rsidR="00D0316C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D0316C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D0316C" w:rsidRPr="00E20A27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 w:rsidRPr="00E20A27"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Date of Birth</w:t>
                        </w:r>
                      </w:p>
                      <w:p w:rsidR="00D0316C" w:rsidRPr="00E20A27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  <w:t>Gender</w:t>
                        </w:r>
                      </w:p>
                      <w:p w:rsidR="00D0316C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D0316C" w:rsidRDefault="00D0316C" w:rsidP="00D0316C">
                        <w:pPr>
                          <w:spacing w:after="240"/>
                          <w:rPr>
                            <w:rFonts w:cs="Arial"/>
                            <w:b/>
                            <w:color w:val="FFFFFF"/>
                            <w:kern w:val="28"/>
                            <w:lang w:eastAsia="en-AU"/>
                          </w:rPr>
                        </w:pPr>
                      </w:p>
                      <w:p w:rsidR="00D0316C" w:rsidRDefault="00D0316C" w:rsidP="00D0316C">
                        <w:pPr>
                          <w:spacing w:before="120"/>
                        </w:pPr>
                      </w:p>
                    </w:txbxContent>
                  </v:textbox>
                </v:shape>
                <v:shape id="_x0000_s1030" type="#_x0000_t202" style="position:absolute;left:3457;top:5555;width:614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:rsidR="00D0316C" w:rsidRDefault="00D0316C" w:rsidP="00D0316C"/>
                    </w:txbxContent>
                  </v:textbox>
                </v:shape>
                <v:shape id="_x0000_s1031" type="#_x0000_t202" style="position:absolute;left:3457;top:6035;width:6143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WuwQAAANsAAAAPAAAAZHJzL2Rvd25yZXYueG1sRE9Na8JA&#10;EL0X+h+WEbyUummg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MuKZa7BAAAA2wAAAA8AAAAA&#10;AAAAAAAAAAAABwIAAGRycy9kb3ducmV2LnhtbFBLBQYAAAAAAwADALcAAAD1AgAAAAA=&#10;" strokecolor="white">
                  <v:textbox>
                    <w:txbxContent>
                      <w:p w:rsidR="00D0316C" w:rsidRDefault="00D0316C" w:rsidP="00D0316C"/>
                    </w:txbxContent>
                  </v:textbox>
                </v:shape>
                <v:shape id="_x0000_s1032" type="#_x0000_t202" style="position:absolute;left:3457;top:6590;width:614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" strokecolor="white">
                  <v:textbox>
                    <w:txbxContent>
                      <w:p w:rsidR="00D0316C" w:rsidRDefault="00D0316C" w:rsidP="00D0316C"/>
                    </w:txbxContent>
                  </v:textbox>
                </v:shape>
                <v:shape id="_x0000_s1033" type="#_x0000_t202" style="position:absolute;left:3457;top:7115;width:614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" strokecolor="white">
                  <v:textbox>
                    <w:txbxContent>
                      <w:p w:rsidR="00D0316C" w:rsidRPr="00BC1278" w:rsidRDefault="00D0316C" w:rsidP="00D0316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3457;top:7664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ow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" strokecolor="white">
                  <v:textbox>
                    <w:txbxContent>
                      <w:p w:rsidR="00D0316C" w:rsidRPr="00BC1278" w:rsidRDefault="00D0316C" w:rsidP="00D0316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3457;top:8223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  <v:textbox>
                    <w:txbxContent>
                      <w:p w:rsidR="00D0316C" w:rsidRPr="00BC1278" w:rsidRDefault="00D0316C" w:rsidP="00D0316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3457;top:8757;width:61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  <v:textbox>
                    <w:txbxContent>
                      <w:p w:rsidR="00D0316C" w:rsidRPr="00BC1278" w:rsidRDefault="00D0316C" w:rsidP="00D0316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9FCF" wp14:editId="23C6AC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5230" cy="2454910"/>
                <wp:effectExtent l="0" t="0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245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C56EC" w14:textId="77777777" w:rsidR="00D0316C" w:rsidRPr="00E20A27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  <w:t>Name</w:t>
                            </w:r>
                          </w:p>
                          <w:p w14:paraId="4C0FA65A" w14:textId="77777777" w:rsidR="00D0316C" w:rsidRPr="00E20A27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  <w:t>Phone</w:t>
                            </w:r>
                          </w:p>
                          <w:p w14:paraId="0F6DA609" w14:textId="77777777" w:rsidR="00D0316C" w:rsidRPr="00E20A27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  <w:t>Email</w:t>
                            </w:r>
                          </w:p>
                          <w:p w14:paraId="7C876ADA" w14:textId="77777777" w:rsidR="00D0316C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  <w:t>Address</w:t>
                            </w:r>
                          </w:p>
                          <w:p w14:paraId="721B2740" w14:textId="77777777" w:rsidR="00D0316C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</w:p>
                          <w:p w14:paraId="16BDBE69" w14:textId="77777777" w:rsidR="00D0316C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</w:p>
                          <w:p w14:paraId="083E74E0" w14:textId="77777777" w:rsidR="00D0316C" w:rsidRPr="00E20A27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  <w:r w:rsidRPr="00E20A27"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  <w:t>Date of Birth</w:t>
                            </w:r>
                          </w:p>
                          <w:p w14:paraId="5F1667BA" w14:textId="77777777" w:rsidR="00D0316C" w:rsidRPr="00E20A27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  <w:t>Gender</w:t>
                            </w:r>
                          </w:p>
                          <w:p w14:paraId="799626CE" w14:textId="77777777" w:rsidR="00D0316C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</w:p>
                          <w:p w14:paraId="105B9DAE" w14:textId="77777777" w:rsidR="00D0316C" w:rsidRDefault="00D0316C" w:rsidP="00D0316C">
                            <w:pPr>
                              <w:spacing w:after="240"/>
                              <w:rPr>
                                <w:rFonts w:cs="Arial"/>
                                <w:b/>
                                <w:color w:val="FFFFFF"/>
                                <w:kern w:val="28"/>
                                <w:lang w:eastAsia="en-AU"/>
                              </w:rPr>
                            </w:pPr>
                          </w:p>
                          <w:p w14:paraId="25BCE4F8" w14:textId="77777777" w:rsidR="00D0316C" w:rsidRDefault="00D0316C" w:rsidP="00D0316C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93AD3" id="Text Box 9" o:spid="_x0000_s1037" type="#_x0000_t202" style="position:absolute;margin-left:0;margin-top:0;width:194.9pt;height:19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2u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" filled="f" stroked="f">
                <v:textbox>
                  <w:txbxContent>
                    <w:p w:rsidR="00D0316C" w:rsidRPr="00E20A27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  <w:t>Name</w:t>
                      </w:r>
                    </w:p>
                    <w:p w:rsidR="00D0316C" w:rsidRPr="00E20A27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  <w:t>Phone</w:t>
                      </w:r>
                    </w:p>
                    <w:p w:rsidR="00D0316C" w:rsidRPr="00E20A27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  <w:t>Email</w:t>
                      </w:r>
                    </w:p>
                    <w:p w:rsidR="00D0316C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  <w:t>Address</w:t>
                      </w:r>
                    </w:p>
                    <w:p w:rsidR="00D0316C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</w:p>
                    <w:p w:rsidR="00D0316C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</w:p>
                    <w:p w:rsidR="00D0316C" w:rsidRPr="00E20A27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  <w:r w:rsidRPr="00E20A27"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  <w:t>Date of Birth</w:t>
                      </w:r>
                    </w:p>
                    <w:p w:rsidR="00D0316C" w:rsidRPr="00E20A27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  <w:t>Gender</w:t>
                      </w:r>
                    </w:p>
                    <w:p w:rsidR="00D0316C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</w:p>
                    <w:p w:rsidR="00D0316C" w:rsidRDefault="00D0316C" w:rsidP="00D0316C">
                      <w:pPr>
                        <w:spacing w:after="240"/>
                        <w:rPr>
                          <w:rFonts w:cs="Arial"/>
                          <w:b/>
                          <w:color w:val="FFFFFF"/>
                          <w:kern w:val="28"/>
                          <w:lang w:eastAsia="en-AU"/>
                        </w:rPr>
                      </w:pPr>
                    </w:p>
                    <w:p w:rsidR="00D0316C" w:rsidRDefault="00D0316C" w:rsidP="00D0316C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A19B8" wp14:editId="3F4969DB">
                <wp:simplePos x="0" y="0"/>
                <wp:positionH relativeFrom="column">
                  <wp:posOffset>1102995</wp:posOffset>
                </wp:positionH>
                <wp:positionV relativeFrom="paragraph">
                  <wp:posOffset>0</wp:posOffset>
                </wp:positionV>
                <wp:extent cx="3900805" cy="209550"/>
                <wp:effectExtent l="0" t="0" r="0" b="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0703" w14:textId="77777777" w:rsidR="00D0316C" w:rsidRDefault="00D0316C" w:rsidP="00D03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E9418" id="Text Box 13" o:spid="_x0000_s1038" type="#_x0000_t202" style="position:absolute;margin-left:86.85pt;margin-top:0;width:307.1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" strokecolor="white">
                <v:textbox>
                  <w:txbxContent>
                    <w:p w:rsidR="00D0316C" w:rsidRDefault="00D0316C" w:rsidP="00D0316C"/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D15E" wp14:editId="7C63090B">
                <wp:simplePos x="0" y="0"/>
                <wp:positionH relativeFrom="column">
                  <wp:posOffset>1102995</wp:posOffset>
                </wp:positionH>
                <wp:positionV relativeFrom="paragraph">
                  <wp:posOffset>304800</wp:posOffset>
                </wp:positionV>
                <wp:extent cx="3900805" cy="209550"/>
                <wp:effectExtent l="0" t="0" r="0" b="0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9A2F" w14:textId="77777777" w:rsidR="00D0316C" w:rsidRDefault="00D0316C" w:rsidP="00D03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2002" id="Text Box 14" o:spid="_x0000_s1039" type="#_x0000_t202" style="position:absolute;margin-left:86.85pt;margin-top:24pt;width:307.1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" strokecolor="white">
                <v:textbox>
                  <w:txbxContent>
                    <w:p w:rsidR="00D0316C" w:rsidRDefault="00D0316C" w:rsidP="00D0316C"/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EDB9C" wp14:editId="181BF02D">
                <wp:simplePos x="0" y="0"/>
                <wp:positionH relativeFrom="column">
                  <wp:posOffset>1102995</wp:posOffset>
                </wp:positionH>
                <wp:positionV relativeFrom="paragraph">
                  <wp:posOffset>657225</wp:posOffset>
                </wp:positionV>
                <wp:extent cx="3900805" cy="209550"/>
                <wp:effectExtent l="0" t="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77C4C" w14:textId="77777777" w:rsidR="00D0316C" w:rsidRDefault="00D0316C" w:rsidP="00D03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2C2D4" id="Text Box 15" o:spid="_x0000_s1040" type="#_x0000_t202" style="position:absolute;margin-left:86.85pt;margin-top:51.75pt;width:307.1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" strokecolor="white">
                <v:textbox>
                  <w:txbxContent>
                    <w:p w:rsidR="00D0316C" w:rsidRDefault="00D0316C" w:rsidP="00D0316C"/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9B59C" wp14:editId="7518CB2E">
                <wp:simplePos x="0" y="0"/>
                <wp:positionH relativeFrom="column">
                  <wp:posOffset>1102995</wp:posOffset>
                </wp:positionH>
                <wp:positionV relativeFrom="paragraph">
                  <wp:posOffset>1034415</wp:posOffset>
                </wp:positionV>
                <wp:extent cx="3900805" cy="209550"/>
                <wp:effectExtent l="0" t="0" r="0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D0B3" w14:textId="77777777" w:rsidR="00D0316C" w:rsidRPr="00BC1278" w:rsidRDefault="00D0316C" w:rsidP="00D03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F54F7" id="Text Box 10" o:spid="_x0000_s1041" type="#_x0000_t202" style="position:absolute;margin-left:86.85pt;margin-top:81.45pt;width:307.1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" strokecolor="white">
                <v:textbox>
                  <w:txbxContent>
                    <w:p w:rsidR="00D0316C" w:rsidRPr="00BC1278" w:rsidRDefault="00D0316C" w:rsidP="00D031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795AE" wp14:editId="16760942">
                <wp:simplePos x="0" y="0"/>
                <wp:positionH relativeFrom="column">
                  <wp:posOffset>1102995</wp:posOffset>
                </wp:positionH>
                <wp:positionV relativeFrom="paragraph">
                  <wp:posOffset>1339215</wp:posOffset>
                </wp:positionV>
                <wp:extent cx="3900805" cy="266700"/>
                <wp:effectExtent l="0" t="0" r="0" b="0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47C5" w14:textId="77777777" w:rsidR="00D0316C" w:rsidRPr="00BC1278" w:rsidRDefault="00D0316C" w:rsidP="00D03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47786" id="Text Box 11" o:spid="_x0000_s1042" type="#_x0000_t202" style="position:absolute;margin-left:86.85pt;margin-top:105.45pt;width:307.1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" strokecolor="white">
                <v:textbox>
                  <w:txbxContent>
                    <w:p w:rsidR="00D0316C" w:rsidRPr="00BC1278" w:rsidRDefault="00D0316C" w:rsidP="00D031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DE2AC" wp14:editId="4BFDB514">
                <wp:simplePos x="0" y="0"/>
                <wp:positionH relativeFrom="column">
                  <wp:posOffset>1102995</wp:posOffset>
                </wp:positionH>
                <wp:positionV relativeFrom="paragraph">
                  <wp:posOffset>1854200</wp:posOffset>
                </wp:positionV>
                <wp:extent cx="3900805" cy="266700"/>
                <wp:effectExtent l="0" t="0" r="0" b="0"/>
                <wp:wrapNone/>
                <wp:docPr id="3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9F0E" w14:textId="77777777" w:rsidR="00D0316C" w:rsidRPr="00BC1278" w:rsidRDefault="00D0316C" w:rsidP="00D03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7A93D" id="Text Box 12" o:spid="_x0000_s1043" type="#_x0000_t202" style="position:absolute;margin-left:86.85pt;margin-top:146pt;width:307.1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" strokecolor="white">
                <v:textbox>
                  <w:txbxContent>
                    <w:p w:rsidR="00D0316C" w:rsidRPr="00BC1278" w:rsidRDefault="00D0316C" w:rsidP="00D031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316C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89CE0" wp14:editId="4E472AB2">
                <wp:simplePos x="0" y="0"/>
                <wp:positionH relativeFrom="column">
                  <wp:posOffset>1102995</wp:posOffset>
                </wp:positionH>
                <wp:positionV relativeFrom="paragraph">
                  <wp:posOffset>2254250</wp:posOffset>
                </wp:positionV>
                <wp:extent cx="3900805" cy="266700"/>
                <wp:effectExtent l="0" t="0" r="0" b="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FDC6" w14:textId="77777777" w:rsidR="00D0316C" w:rsidRPr="00BC1278" w:rsidRDefault="00D0316C" w:rsidP="00D031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7B0E0" id="Text Box 23" o:spid="_x0000_s1044" type="#_x0000_t202" style="position:absolute;margin-left:86.85pt;margin-top:177.5pt;width:307.1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w/LAIAAFo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" strokecolor="white">
                <v:textbox>
                  <w:txbxContent>
                    <w:p w:rsidR="00D0316C" w:rsidRPr="00BC1278" w:rsidRDefault="00D0316C" w:rsidP="00D031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2D5AF" w14:textId="77777777" w:rsidR="00277DD2" w:rsidRDefault="00277DD2">
      <w:pPr>
        <w:rPr>
          <w:rFonts w:ascii="Arial" w:hAnsi="Arial" w:cs="Arial"/>
        </w:rPr>
      </w:pPr>
    </w:p>
    <w:p w14:paraId="108C6282" w14:textId="77777777" w:rsidR="003235FD" w:rsidRPr="00A24580" w:rsidRDefault="003235FD" w:rsidP="003235FD">
      <w:pPr>
        <w:tabs>
          <w:tab w:val="left" w:pos="226"/>
        </w:tabs>
        <w:rPr>
          <w:rFonts w:ascii="Arial" w:hAnsi="Arial" w:cs="Arial"/>
        </w:rPr>
      </w:pPr>
      <w:r w:rsidRPr="00A245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3DC908" wp14:editId="2C55EDA2">
                <wp:simplePos x="0" y="0"/>
                <wp:positionH relativeFrom="column">
                  <wp:posOffset>2562225</wp:posOffset>
                </wp:positionH>
                <wp:positionV relativeFrom="paragraph">
                  <wp:posOffset>556895</wp:posOffset>
                </wp:positionV>
                <wp:extent cx="3600450" cy="266700"/>
                <wp:effectExtent l="9525" t="5080" r="9525" b="13970"/>
                <wp:wrapSquare wrapText="bothSides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2E0E" w14:textId="77777777" w:rsidR="003235FD" w:rsidRPr="00BC1278" w:rsidRDefault="003235FD" w:rsidP="00323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CFE8" id="Text Box 24" o:spid="_x0000_s1045" type="#_x0000_t202" style="position:absolute;margin-left:201.75pt;margin-top:43.85pt;width:283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" strokecolor="#5a5a5a">
                <v:textbox>
                  <w:txbxContent>
                    <w:p w:rsidR="003235FD" w:rsidRPr="00BC1278" w:rsidRDefault="003235FD" w:rsidP="003235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45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A1C64" wp14:editId="08701F8B">
                <wp:simplePos x="0" y="0"/>
                <wp:positionH relativeFrom="column">
                  <wp:posOffset>2543175</wp:posOffset>
                </wp:positionH>
                <wp:positionV relativeFrom="paragraph">
                  <wp:posOffset>20320</wp:posOffset>
                </wp:positionV>
                <wp:extent cx="3600450" cy="266700"/>
                <wp:effectExtent l="9525" t="8890" r="9525" b="10160"/>
                <wp:wrapSquare wrapText="bothSides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08F2" w14:textId="77777777" w:rsidR="003235FD" w:rsidRPr="00BC1278" w:rsidRDefault="003235FD" w:rsidP="00323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B2DE" id="Text Box 25" o:spid="_x0000_s1046" type="#_x0000_t202" style="position:absolute;margin-left:200.25pt;margin-top:1.6pt;width:28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" strokecolor="#5a5a5a">
                <v:textbox>
                  <w:txbxContent>
                    <w:p w:rsidR="003235FD" w:rsidRPr="00BC1278" w:rsidRDefault="003235FD" w:rsidP="003235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4580">
        <w:rPr>
          <w:rFonts w:ascii="Arial" w:hAnsi="Arial" w:cs="Arial"/>
        </w:rPr>
        <w:t xml:space="preserve">What languages do you speak at home? </w:t>
      </w:r>
      <w:r w:rsidRPr="00A24580">
        <w:rPr>
          <w:rFonts w:ascii="Arial" w:hAnsi="Arial" w:cs="Arial"/>
        </w:rPr>
        <w:br/>
      </w:r>
      <w:r w:rsidRPr="00A24580">
        <w:rPr>
          <w:rFonts w:ascii="Arial" w:hAnsi="Arial" w:cs="Arial"/>
        </w:rPr>
        <w:br/>
      </w:r>
      <w:r w:rsidRPr="00A24580">
        <w:rPr>
          <w:rFonts w:ascii="Arial" w:hAnsi="Arial" w:cs="Arial"/>
        </w:rPr>
        <w:br/>
        <w:t>Where were you born?</w:t>
      </w:r>
      <w:r w:rsidRPr="00A24580">
        <w:rPr>
          <w:rFonts w:ascii="Arial" w:hAnsi="Arial" w:cs="Arial"/>
          <w:bCs/>
        </w:rPr>
        <w:t xml:space="preserve"> </w:t>
      </w:r>
    </w:p>
    <w:p w14:paraId="7F675A3A" w14:textId="76887D8A" w:rsidR="003235FD" w:rsidRPr="00A24580" w:rsidRDefault="003235FD" w:rsidP="003235FD">
      <w:pPr>
        <w:tabs>
          <w:tab w:val="left" w:pos="226"/>
        </w:tabs>
        <w:rPr>
          <w:rFonts w:ascii="Arial" w:hAnsi="Arial" w:cs="Arial"/>
        </w:rPr>
      </w:pPr>
      <w:r w:rsidRPr="00A245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6CAAC" wp14:editId="784A04A5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3600450" cy="266700"/>
                <wp:effectExtent l="9525" t="10160" r="9525" b="8890"/>
                <wp:wrapSquare wrapText="bothSides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B925" w14:textId="77777777" w:rsidR="003235FD" w:rsidRPr="00BC1278" w:rsidRDefault="003235FD" w:rsidP="00323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0025" id="Text Box 27" o:spid="_x0000_s1047" type="#_x0000_t202" style="position:absolute;margin-left:202.5pt;margin-top:2pt;width:28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" strokecolor="#5a5a5a">
                <v:textbox>
                  <w:txbxContent>
                    <w:p w:rsidR="003235FD" w:rsidRPr="00BC1278" w:rsidRDefault="003235FD" w:rsidP="003235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5471">
        <w:rPr>
          <w:rFonts w:ascii="Arial" w:hAnsi="Arial" w:cs="Arial"/>
        </w:rPr>
        <w:t>Could you please tell us a little bit about your cultural background and heritage?</w:t>
      </w:r>
    </w:p>
    <w:p w14:paraId="3AFD715C" w14:textId="77777777" w:rsidR="003235FD" w:rsidRPr="00A24580" w:rsidRDefault="003235FD" w:rsidP="003235FD">
      <w:pPr>
        <w:tabs>
          <w:tab w:val="left" w:pos="226"/>
        </w:tabs>
        <w:rPr>
          <w:rFonts w:ascii="Arial" w:hAnsi="Arial" w:cs="Arial"/>
        </w:rPr>
      </w:pPr>
      <w:r w:rsidRPr="00A24580">
        <w:rPr>
          <w:rFonts w:ascii="Arial" w:hAnsi="Arial" w:cs="Arial"/>
          <w:noProof/>
          <w:color w:val="6A747C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117D1" wp14:editId="211B79BB">
                <wp:simplePos x="0" y="0"/>
                <wp:positionH relativeFrom="column">
                  <wp:posOffset>2573655</wp:posOffset>
                </wp:positionH>
                <wp:positionV relativeFrom="paragraph">
                  <wp:posOffset>107315</wp:posOffset>
                </wp:positionV>
                <wp:extent cx="3600450" cy="266700"/>
                <wp:effectExtent l="9525" t="10160" r="9525" b="8890"/>
                <wp:wrapSquare wrapText="bothSides"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FBED" w14:textId="77777777" w:rsidR="003235FD" w:rsidRPr="00BC1278" w:rsidRDefault="003235FD" w:rsidP="00323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7A85" id="Text Box 28" o:spid="_x0000_s1048" type="#_x0000_t202" style="position:absolute;margin-left:202.65pt;margin-top:8.45pt;width:283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" strokecolor="#5a5a5a">
                <v:textbox>
                  <w:txbxContent>
                    <w:p w:rsidR="003235FD" w:rsidRPr="00BC1278" w:rsidRDefault="003235FD" w:rsidP="003235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4580">
        <w:rPr>
          <w:rFonts w:ascii="Arial" w:hAnsi="Arial" w:cs="Arial"/>
          <w:color w:val="6A747C"/>
        </w:rPr>
        <w:br/>
      </w:r>
      <w:r w:rsidRPr="00A24580">
        <w:rPr>
          <w:rFonts w:ascii="Arial" w:hAnsi="Arial" w:cs="Arial"/>
        </w:rPr>
        <w:t>Are you from a rural or remote area?</w:t>
      </w:r>
    </w:p>
    <w:p w14:paraId="27F2ADDD" w14:textId="33648B96" w:rsidR="003235FD" w:rsidRDefault="003235FD" w:rsidP="003235FD">
      <w:pPr>
        <w:tabs>
          <w:tab w:val="left" w:pos="226"/>
        </w:tabs>
        <w:rPr>
          <w:rFonts w:ascii="Arial" w:hAnsi="Arial" w:cs="Arial"/>
        </w:rPr>
      </w:pPr>
      <w:r w:rsidRPr="00A24580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9B561" wp14:editId="135017CB">
                <wp:simplePos x="0" y="0"/>
                <wp:positionH relativeFrom="column">
                  <wp:posOffset>2560320</wp:posOffset>
                </wp:positionH>
                <wp:positionV relativeFrom="paragraph">
                  <wp:posOffset>146685</wp:posOffset>
                </wp:positionV>
                <wp:extent cx="3623310" cy="266700"/>
                <wp:effectExtent l="0" t="0" r="15240" b="19050"/>
                <wp:wrapSquare wrapText="bothSides"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9143" w14:textId="77777777" w:rsidR="003235FD" w:rsidRPr="00BC1278" w:rsidRDefault="003235FD" w:rsidP="00323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B54E1" id="Text Box 29" o:spid="_x0000_s1049" type="#_x0000_t202" style="position:absolute;margin-left:201.6pt;margin-top:11.55pt;width:285.3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" strokecolor="#5a5a5a">
                <v:textbox>
                  <w:txbxContent>
                    <w:p w:rsidR="003235FD" w:rsidRPr="00BC1278" w:rsidRDefault="003235FD" w:rsidP="003235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24580">
        <w:rPr>
          <w:rFonts w:ascii="Arial" w:hAnsi="Arial" w:cs="Arial"/>
        </w:rPr>
        <w:br/>
      </w:r>
      <w:r w:rsidR="00AA5471">
        <w:rPr>
          <w:rFonts w:ascii="Arial" w:hAnsi="Arial" w:cs="Arial"/>
        </w:rPr>
        <w:t>H</w:t>
      </w:r>
      <w:r w:rsidR="0005008D">
        <w:rPr>
          <w:rFonts w:ascii="Arial" w:hAnsi="Arial" w:cs="Arial"/>
        </w:rPr>
        <w:t xml:space="preserve">ave you or someone you know experienced or are </w:t>
      </w:r>
      <w:ins w:id="5" w:author="Luke Hartley" w:date="2019-01-22T14:06:00Z">
        <w:r w:rsidR="00004530">
          <w:rPr>
            <w:rFonts w:ascii="Arial" w:hAnsi="Arial" w:cs="Arial"/>
          </w:rPr>
          <w:t xml:space="preserve">they </w:t>
        </w:r>
      </w:ins>
      <w:bookmarkStart w:id="6" w:name="_GoBack"/>
      <w:bookmarkEnd w:id="6"/>
      <w:r w:rsidR="0005008D">
        <w:rPr>
          <w:rFonts w:ascii="Arial" w:hAnsi="Arial" w:cs="Arial"/>
        </w:rPr>
        <w:t>currently experiencing problems with mental health,</w:t>
      </w:r>
      <w:r w:rsidR="0005008D">
        <w:rPr>
          <w:rFonts w:ascii="Arial" w:hAnsi="Arial" w:cs="Arial"/>
        </w:rPr>
        <w:br/>
      </w:r>
      <w:del w:id="7" w:author="Luke Hartley" w:date="2019-01-22T13:48:00Z">
        <w:r w:rsidR="0005008D" w:rsidDel="00E04CEB">
          <w:rPr>
            <w:rFonts w:ascii="Arial" w:hAnsi="Arial" w:cs="Arial"/>
          </w:rPr>
          <w:delText>Alchohol</w:delText>
        </w:r>
      </w:del>
      <w:ins w:id="8" w:author="Luke Hartley" w:date="2019-01-22T13:48:00Z">
        <w:r w:rsidR="00E04CEB">
          <w:rPr>
            <w:rFonts w:ascii="Arial" w:hAnsi="Arial" w:cs="Arial"/>
          </w:rPr>
          <w:t>Alcohol</w:t>
        </w:r>
      </w:ins>
      <w:r w:rsidR="0005008D">
        <w:rPr>
          <w:rFonts w:ascii="Arial" w:hAnsi="Arial" w:cs="Arial"/>
        </w:rPr>
        <w:t xml:space="preserve"> and Other Drugs or homelessness?</w:t>
      </w:r>
      <w:r w:rsidR="00AA5471" w:rsidRPr="00A24580" w:rsidDel="00AA5471">
        <w:rPr>
          <w:rFonts w:ascii="Arial" w:hAnsi="Arial" w:cs="Arial"/>
        </w:rPr>
        <w:t xml:space="preserve"> </w:t>
      </w:r>
    </w:p>
    <w:p w14:paraId="2404D027" w14:textId="77777777" w:rsidR="00043ADD" w:rsidRPr="00A24580" w:rsidRDefault="00043ADD" w:rsidP="003235FD">
      <w:pPr>
        <w:tabs>
          <w:tab w:val="left" w:pos="226"/>
        </w:tabs>
        <w:rPr>
          <w:rFonts w:ascii="Arial" w:hAnsi="Arial" w:cs="Arial"/>
        </w:rPr>
      </w:pPr>
    </w:p>
    <w:p w14:paraId="67B22BFA" w14:textId="5FA48F84" w:rsidR="003235FD" w:rsidRPr="00A24580" w:rsidRDefault="003235FD" w:rsidP="003235FD">
      <w:pPr>
        <w:tabs>
          <w:tab w:val="left" w:pos="226"/>
        </w:tabs>
        <w:rPr>
          <w:rFonts w:ascii="Arial" w:hAnsi="Arial" w:cs="Arial"/>
        </w:rPr>
      </w:pPr>
    </w:p>
    <w:p w14:paraId="394DFE6C" w14:textId="77777777" w:rsidR="003235FD" w:rsidRDefault="003235FD" w:rsidP="003235FD">
      <w:pPr>
        <w:tabs>
          <w:tab w:val="left" w:pos="226"/>
        </w:tabs>
        <w:rPr>
          <w:rFonts w:cs="Arial"/>
        </w:rPr>
      </w:pPr>
    </w:p>
    <w:p w14:paraId="00263E98" w14:textId="77777777" w:rsidR="003235FD" w:rsidRDefault="00EF02FC" w:rsidP="003235FD">
      <w:pPr>
        <w:pStyle w:val="paragraph"/>
        <w:spacing w:before="12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</w:rPr>
        <w:t>About You</w:t>
      </w:r>
    </w:p>
    <w:p w14:paraId="563BFA06" w14:textId="77777777" w:rsidR="00EF02FC" w:rsidRDefault="00EF02FC" w:rsidP="003235FD">
      <w:pPr>
        <w:pStyle w:val="paragraph"/>
        <w:spacing w:before="120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14:paraId="55F3A9D9" w14:textId="77777777" w:rsidR="00EF02FC" w:rsidRPr="00EF02FC" w:rsidRDefault="00EF02FC" w:rsidP="003235FD">
      <w:pPr>
        <w:pStyle w:val="paragraph"/>
        <w:spacing w:before="120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EF02FC">
        <w:rPr>
          <w:rFonts w:ascii="Arial" w:hAnsi="Arial" w:cs="Arial"/>
          <w:b/>
          <w:bCs/>
          <w:color w:val="7AC142"/>
          <w:sz w:val="22"/>
          <w:szCs w:val="22"/>
        </w:rPr>
        <w:t>Please tell us a bit about yourself, such as your hobbies,</w:t>
      </w:r>
      <w:r w:rsidR="000867A7">
        <w:rPr>
          <w:rFonts w:ascii="Arial" w:hAnsi="Arial" w:cs="Arial"/>
          <w:b/>
          <w:bCs/>
          <w:color w:val="7AC142"/>
          <w:sz w:val="22"/>
          <w:szCs w:val="22"/>
        </w:rPr>
        <w:t xml:space="preserve"> what you do with your time, your professional history and anything else you’d like to share</w:t>
      </w:r>
    </w:p>
    <w:p w14:paraId="7FC7C0BF" w14:textId="77777777" w:rsidR="003235FD" w:rsidRDefault="00EF02FC" w:rsidP="003235FD">
      <w:pPr>
        <w:tabs>
          <w:tab w:val="left" w:pos="226"/>
        </w:tabs>
        <w:rPr>
          <w:rFonts w:cs="Arial"/>
        </w:rPr>
      </w:pPr>
      <w:r w:rsidRPr="00BC1278">
        <w:rPr>
          <w:rFonts w:cs="Arial"/>
          <w:i/>
          <w:noProof/>
          <w:color w:val="6A747C"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62EBD" wp14:editId="50BBED83">
                <wp:simplePos x="0" y="0"/>
                <wp:positionH relativeFrom="margin">
                  <wp:align>center</wp:align>
                </wp:positionH>
                <wp:positionV relativeFrom="paragraph">
                  <wp:posOffset>43204</wp:posOffset>
                </wp:positionV>
                <wp:extent cx="6319520" cy="1476375"/>
                <wp:effectExtent l="0" t="0" r="24130" b="2857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F33A" w14:textId="77777777" w:rsidR="00EF02FC" w:rsidRPr="00252078" w:rsidRDefault="00EF02FC" w:rsidP="00EF02FC">
                            <w:pPr>
                              <w:rPr>
                                <w:i/>
                              </w:rPr>
                            </w:pPr>
                          </w:p>
                          <w:p w14:paraId="5A84B3B6" w14:textId="77777777" w:rsidR="00EF02FC" w:rsidRDefault="00EF02FC" w:rsidP="00EF02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778C" id="Text Box 18" o:spid="_x0000_s1051" type="#_x0000_t202" style="position:absolute;margin-left:0;margin-top:3.4pt;width:497.6pt;height:116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">
                <v:textbox>
                  <w:txbxContent>
                    <w:p w:rsidR="00EF02FC" w:rsidRPr="00252078" w:rsidRDefault="00EF02FC" w:rsidP="00EF02FC">
                      <w:pPr>
                        <w:rPr>
                          <w:i/>
                        </w:rPr>
                      </w:pPr>
                    </w:p>
                    <w:p w:rsidR="00EF02FC" w:rsidRDefault="00EF02FC" w:rsidP="00EF02FC"/>
                  </w:txbxContent>
                </v:textbox>
                <w10:wrap anchorx="margin"/>
              </v:shape>
            </w:pict>
          </mc:Fallback>
        </mc:AlternateContent>
      </w:r>
    </w:p>
    <w:p w14:paraId="2D3A5434" w14:textId="77777777" w:rsidR="00EF02FC" w:rsidRDefault="00EF02FC" w:rsidP="003235FD">
      <w:pPr>
        <w:tabs>
          <w:tab w:val="left" w:pos="226"/>
        </w:tabs>
        <w:rPr>
          <w:rFonts w:cs="Arial"/>
        </w:rPr>
      </w:pPr>
    </w:p>
    <w:p w14:paraId="31BD0943" w14:textId="77777777" w:rsidR="003235FD" w:rsidRPr="003235FD" w:rsidRDefault="003235FD" w:rsidP="003235FD">
      <w:pPr>
        <w:tabs>
          <w:tab w:val="left" w:pos="226"/>
        </w:tabs>
        <w:rPr>
          <w:rFonts w:cs="Arial"/>
        </w:rPr>
      </w:pPr>
    </w:p>
    <w:p w14:paraId="3C1915EC" w14:textId="77777777" w:rsidR="00107FFA" w:rsidRDefault="00107FFA">
      <w:pPr>
        <w:rPr>
          <w:rFonts w:ascii="Arial" w:hAnsi="Arial" w:cs="Arial"/>
        </w:rPr>
      </w:pPr>
    </w:p>
    <w:p w14:paraId="296ADC9F" w14:textId="77777777" w:rsidR="00107FFA" w:rsidRPr="00107FFA" w:rsidRDefault="00107FFA" w:rsidP="00107FFA">
      <w:pPr>
        <w:rPr>
          <w:rFonts w:ascii="Arial" w:hAnsi="Arial" w:cs="Arial"/>
        </w:rPr>
      </w:pPr>
    </w:p>
    <w:p w14:paraId="039E8A18" w14:textId="77777777" w:rsidR="00107FFA" w:rsidRDefault="00107FFA" w:rsidP="00107FFA">
      <w:pPr>
        <w:rPr>
          <w:rFonts w:ascii="Arial" w:hAnsi="Arial" w:cs="Arial"/>
        </w:rPr>
      </w:pPr>
    </w:p>
    <w:p w14:paraId="74247562" w14:textId="77777777" w:rsidR="003235FD" w:rsidRDefault="000867A7" w:rsidP="00107FFA">
      <w:pPr>
        <w:rPr>
          <w:rFonts w:ascii="Arial" w:hAnsi="Arial" w:cs="Arial"/>
          <w:b/>
          <w:bCs/>
          <w:color w:val="7AC142"/>
        </w:rPr>
      </w:pPr>
      <w:r>
        <w:rPr>
          <w:rFonts w:ascii="Arial" w:hAnsi="Arial" w:cs="Arial"/>
          <w:b/>
          <w:bCs/>
          <w:color w:val="7AC142"/>
        </w:rPr>
        <w:t>Could</w:t>
      </w:r>
      <w:r w:rsidR="00107FFA" w:rsidRPr="000867A7">
        <w:rPr>
          <w:rFonts w:ascii="Arial" w:hAnsi="Arial" w:cs="Arial"/>
          <w:b/>
          <w:bCs/>
          <w:color w:val="7AC142"/>
        </w:rPr>
        <w:t xml:space="preserve"> you please</w:t>
      </w:r>
      <w:r w:rsidR="009971DB">
        <w:rPr>
          <w:rFonts w:ascii="Arial" w:hAnsi="Arial" w:cs="Arial"/>
          <w:b/>
          <w:bCs/>
          <w:color w:val="7AC142"/>
        </w:rPr>
        <w:t xml:space="preserve"> tell us why you are interested</w:t>
      </w:r>
      <w:r w:rsidR="00107FFA" w:rsidRPr="000867A7">
        <w:rPr>
          <w:rFonts w:ascii="Arial" w:hAnsi="Arial" w:cs="Arial"/>
          <w:b/>
          <w:bCs/>
          <w:color w:val="7AC142"/>
        </w:rPr>
        <w:t xml:space="preserve"> in joining the headspace Melton Community, Family and Friends Committee? </w:t>
      </w:r>
      <w:r w:rsidR="001467CD">
        <w:rPr>
          <w:rFonts w:ascii="Arial" w:hAnsi="Arial" w:cs="Arial"/>
          <w:b/>
          <w:bCs/>
          <w:color w:val="7AC142"/>
        </w:rPr>
        <w:t xml:space="preserve"> Why do you think a group like the C/FAC is important?</w:t>
      </w:r>
    </w:p>
    <w:p w14:paraId="35B8396C" w14:textId="77777777" w:rsidR="000867A7" w:rsidRDefault="001467CD" w:rsidP="00107FFA">
      <w:pPr>
        <w:rPr>
          <w:rFonts w:ascii="Arial" w:hAnsi="Arial" w:cs="Arial"/>
          <w:b/>
          <w:bCs/>
          <w:color w:val="7AC142"/>
        </w:rPr>
      </w:pPr>
      <w:r w:rsidRPr="00BC1278">
        <w:rPr>
          <w:rFonts w:cs="Arial"/>
          <w:i/>
          <w:noProof/>
          <w:color w:val="6A747C"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3A729" wp14:editId="3F80B14D">
                <wp:simplePos x="0" y="0"/>
                <wp:positionH relativeFrom="margin">
                  <wp:posOffset>-306070</wp:posOffset>
                </wp:positionH>
                <wp:positionV relativeFrom="paragraph">
                  <wp:posOffset>7116</wp:posOffset>
                </wp:positionV>
                <wp:extent cx="6319520" cy="1476375"/>
                <wp:effectExtent l="0" t="0" r="24130" b="2857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AFE2" w14:textId="77777777" w:rsidR="000867A7" w:rsidRPr="00252078" w:rsidRDefault="000867A7" w:rsidP="000867A7">
                            <w:pPr>
                              <w:rPr>
                                <w:i/>
                              </w:rPr>
                            </w:pPr>
                          </w:p>
                          <w:p w14:paraId="1CAC1B70" w14:textId="77777777" w:rsidR="000867A7" w:rsidRDefault="000867A7" w:rsidP="00086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118C" id="_x0000_s1052" type="#_x0000_t202" style="position:absolute;margin-left:-24.1pt;margin-top:.55pt;width:497.6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">
                <v:textbox>
                  <w:txbxContent>
                    <w:p w:rsidR="000867A7" w:rsidRPr="00252078" w:rsidRDefault="000867A7" w:rsidP="000867A7">
                      <w:pPr>
                        <w:rPr>
                          <w:i/>
                        </w:rPr>
                      </w:pPr>
                    </w:p>
                    <w:p w:rsidR="000867A7" w:rsidRDefault="000867A7" w:rsidP="000867A7"/>
                  </w:txbxContent>
                </v:textbox>
                <w10:wrap anchorx="margin"/>
              </v:shape>
            </w:pict>
          </mc:Fallback>
        </mc:AlternateContent>
      </w:r>
    </w:p>
    <w:p w14:paraId="777FB1C8" w14:textId="77777777" w:rsidR="000867A7" w:rsidRDefault="000867A7" w:rsidP="00107FFA">
      <w:pPr>
        <w:rPr>
          <w:rFonts w:ascii="Arial" w:hAnsi="Arial" w:cs="Arial"/>
          <w:b/>
          <w:bCs/>
          <w:color w:val="7AC142"/>
        </w:rPr>
      </w:pPr>
    </w:p>
    <w:p w14:paraId="78D445C8" w14:textId="77777777" w:rsidR="00F92D0C" w:rsidRDefault="00F92D0C" w:rsidP="00107FFA">
      <w:pPr>
        <w:rPr>
          <w:rFonts w:ascii="Arial" w:hAnsi="Arial" w:cs="Arial"/>
        </w:rPr>
      </w:pPr>
    </w:p>
    <w:p w14:paraId="0285FAE1" w14:textId="77777777" w:rsidR="00F92D0C" w:rsidRPr="00F92D0C" w:rsidRDefault="00F92D0C" w:rsidP="00F92D0C">
      <w:pPr>
        <w:rPr>
          <w:rFonts w:ascii="Arial" w:hAnsi="Arial" w:cs="Arial"/>
        </w:rPr>
      </w:pPr>
    </w:p>
    <w:p w14:paraId="68F62888" w14:textId="77777777" w:rsidR="00F92D0C" w:rsidRPr="00F92D0C" w:rsidRDefault="00F92D0C" w:rsidP="00F92D0C">
      <w:pPr>
        <w:rPr>
          <w:rFonts w:ascii="Arial" w:hAnsi="Arial" w:cs="Arial"/>
        </w:rPr>
      </w:pPr>
    </w:p>
    <w:p w14:paraId="467DDC59" w14:textId="77777777" w:rsidR="00F92D0C" w:rsidRDefault="00F92D0C" w:rsidP="00F92D0C">
      <w:pPr>
        <w:rPr>
          <w:rFonts w:ascii="Arial" w:hAnsi="Arial" w:cs="Arial"/>
        </w:rPr>
      </w:pPr>
    </w:p>
    <w:p w14:paraId="657B253C" w14:textId="77777777" w:rsidR="00266971" w:rsidRDefault="00266971" w:rsidP="00F92D0C">
      <w:pPr>
        <w:rPr>
          <w:rFonts w:ascii="Arial" w:hAnsi="Arial" w:cs="Arial"/>
          <w:b/>
          <w:bCs/>
          <w:color w:val="7AC142"/>
        </w:rPr>
      </w:pPr>
    </w:p>
    <w:p w14:paraId="40506602" w14:textId="77777777" w:rsidR="00266971" w:rsidRDefault="00266971" w:rsidP="00F92D0C">
      <w:pPr>
        <w:rPr>
          <w:rFonts w:ascii="Arial" w:hAnsi="Arial" w:cs="Arial"/>
          <w:b/>
          <w:bCs/>
          <w:color w:val="7AC142"/>
        </w:rPr>
      </w:pPr>
    </w:p>
    <w:p w14:paraId="67663430" w14:textId="77777777" w:rsidR="00266971" w:rsidRDefault="00266971" w:rsidP="00F92D0C">
      <w:pPr>
        <w:rPr>
          <w:rFonts w:ascii="Arial" w:hAnsi="Arial" w:cs="Arial"/>
          <w:b/>
          <w:bCs/>
          <w:color w:val="7AC142"/>
        </w:rPr>
      </w:pPr>
    </w:p>
    <w:p w14:paraId="56ED10FE" w14:textId="77777777" w:rsidR="00266971" w:rsidRDefault="00266971" w:rsidP="00F92D0C">
      <w:pPr>
        <w:rPr>
          <w:rFonts w:ascii="Arial" w:hAnsi="Arial" w:cs="Arial"/>
          <w:b/>
          <w:bCs/>
          <w:color w:val="7AC142"/>
        </w:rPr>
      </w:pPr>
    </w:p>
    <w:p w14:paraId="5FB1CE44" w14:textId="77777777" w:rsidR="00266971" w:rsidRDefault="00266971" w:rsidP="00F92D0C">
      <w:pPr>
        <w:rPr>
          <w:rFonts w:ascii="Arial" w:hAnsi="Arial" w:cs="Arial"/>
          <w:b/>
          <w:bCs/>
          <w:color w:val="7AC142"/>
        </w:rPr>
      </w:pPr>
    </w:p>
    <w:p w14:paraId="4342F96B" w14:textId="77777777" w:rsidR="00F92D0C" w:rsidRDefault="003449DE" w:rsidP="00F92D0C">
      <w:pPr>
        <w:rPr>
          <w:rFonts w:ascii="Arial" w:hAnsi="Arial" w:cs="Arial"/>
          <w:b/>
          <w:bCs/>
          <w:color w:val="7AC142"/>
        </w:rPr>
      </w:pPr>
      <w:r>
        <w:rPr>
          <w:rFonts w:ascii="Arial" w:hAnsi="Arial" w:cs="Arial"/>
          <w:b/>
          <w:bCs/>
          <w:color w:val="7AC142"/>
        </w:rPr>
        <w:t>What experience do you have supporting a young person between the ages of 12-25? This can include a child, family member, friend or through your work/ volunteering experience</w:t>
      </w:r>
    </w:p>
    <w:p w14:paraId="7B675B3A" w14:textId="77777777" w:rsidR="000867A7" w:rsidRDefault="003449DE" w:rsidP="00F92D0C">
      <w:pPr>
        <w:rPr>
          <w:rFonts w:ascii="Arial" w:hAnsi="Arial" w:cs="Arial"/>
        </w:rPr>
      </w:pPr>
      <w:r w:rsidRPr="00BC1278">
        <w:rPr>
          <w:rFonts w:cs="Arial"/>
          <w:i/>
          <w:noProof/>
          <w:color w:val="6A747C"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EB5E8" wp14:editId="0035647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319520" cy="1476375"/>
                <wp:effectExtent l="0" t="0" r="24130" b="28575"/>
                <wp:wrapNone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126B" w14:textId="77777777" w:rsidR="003449DE" w:rsidRPr="00252078" w:rsidRDefault="003449DE" w:rsidP="003449DE">
                            <w:pPr>
                              <w:rPr>
                                <w:i/>
                              </w:rPr>
                            </w:pPr>
                          </w:p>
                          <w:p w14:paraId="65BB59C0" w14:textId="77777777" w:rsidR="003449DE" w:rsidRDefault="003449DE" w:rsidP="003449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FA0FD" id="_x0000_s1053" type="#_x0000_t202" style="position:absolute;margin-left:0;margin-top:.6pt;width:497.6pt;height:116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">
                <v:textbox>
                  <w:txbxContent>
                    <w:p w:rsidR="003449DE" w:rsidRPr="00252078" w:rsidRDefault="003449DE" w:rsidP="003449DE">
                      <w:pPr>
                        <w:rPr>
                          <w:i/>
                        </w:rPr>
                      </w:pPr>
                    </w:p>
                    <w:p w:rsidR="003449DE" w:rsidRDefault="003449DE" w:rsidP="003449DE"/>
                  </w:txbxContent>
                </v:textbox>
                <w10:wrap anchorx="margin"/>
              </v:shape>
            </w:pict>
          </mc:Fallback>
        </mc:AlternateContent>
      </w:r>
    </w:p>
    <w:p w14:paraId="4723CCB6" w14:textId="77777777" w:rsidR="003449DE" w:rsidRDefault="003449DE" w:rsidP="00F92D0C">
      <w:pPr>
        <w:rPr>
          <w:rFonts w:ascii="Arial" w:hAnsi="Arial" w:cs="Arial"/>
        </w:rPr>
      </w:pPr>
    </w:p>
    <w:p w14:paraId="437139B5" w14:textId="77777777" w:rsidR="003449DE" w:rsidRDefault="003449DE" w:rsidP="00F92D0C">
      <w:pPr>
        <w:rPr>
          <w:rFonts w:ascii="Arial" w:hAnsi="Arial" w:cs="Arial"/>
        </w:rPr>
      </w:pPr>
    </w:p>
    <w:p w14:paraId="69BFBB8E" w14:textId="77777777" w:rsidR="003449DE" w:rsidRDefault="003449DE" w:rsidP="00F92D0C">
      <w:pPr>
        <w:rPr>
          <w:rFonts w:ascii="Arial" w:hAnsi="Arial" w:cs="Arial"/>
        </w:rPr>
      </w:pPr>
    </w:p>
    <w:p w14:paraId="7B8B1884" w14:textId="77777777" w:rsidR="003449DE" w:rsidRDefault="003449DE" w:rsidP="00F92D0C">
      <w:pPr>
        <w:rPr>
          <w:rFonts w:ascii="Arial" w:hAnsi="Arial" w:cs="Arial"/>
        </w:rPr>
      </w:pPr>
    </w:p>
    <w:p w14:paraId="2238694E" w14:textId="77777777" w:rsidR="003449DE" w:rsidRDefault="003449DE" w:rsidP="00F92D0C">
      <w:pPr>
        <w:rPr>
          <w:rFonts w:ascii="Arial" w:hAnsi="Arial" w:cs="Arial"/>
        </w:rPr>
      </w:pPr>
    </w:p>
    <w:p w14:paraId="692C97CC" w14:textId="2733EE54" w:rsidR="00266971" w:rsidRPr="00266971" w:rsidRDefault="00401853" w:rsidP="002C2DB1">
      <w:pPr>
        <w:rPr>
          <w:rFonts w:ascii="Arial" w:hAnsi="Arial" w:cs="Arial"/>
          <w:b/>
          <w:bCs/>
          <w:color w:val="7AC142"/>
        </w:rPr>
      </w:pPr>
      <w:commentRangeStart w:id="9"/>
      <w:r w:rsidRPr="00BC1278">
        <w:rPr>
          <w:rFonts w:cs="Arial"/>
          <w:i/>
          <w:noProof/>
          <w:color w:val="6A747C"/>
          <w:kern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B10C1" wp14:editId="799BB979">
                <wp:simplePos x="0" y="0"/>
                <wp:positionH relativeFrom="margin">
                  <wp:align>center</wp:align>
                </wp:positionH>
                <wp:positionV relativeFrom="paragraph">
                  <wp:posOffset>427355</wp:posOffset>
                </wp:positionV>
                <wp:extent cx="6319520" cy="1476375"/>
                <wp:effectExtent l="0" t="0" r="24130" b="28575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9F6F" w14:textId="77777777" w:rsidR="00401853" w:rsidRPr="00252078" w:rsidRDefault="00401853" w:rsidP="00401853">
                            <w:pPr>
                              <w:rPr>
                                <w:i/>
                              </w:rPr>
                            </w:pPr>
                          </w:p>
                          <w:p w14:paraId="1F5B47DB" w14:textId="77777777" w:rsidR="00401853" w:rsidRDefault="00401853" w:rsidP="00401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B10C1"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margin-left:0;margin-top:33.65pt;width:497.6pt;height:116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">
                <v:textbox>
                  <w:txbxContent>
                    <w:p w14:paraId="43729F6F" w14:textId="77777777" w:rsidR="00401853" w:rsidRPr="00252078" w:rsidRDefault="00401853" w:rsidP="00401853">
                      <w:pPr>
                        <w:rPr>
                          <w:i/>
                        </w:rPr>
                      </w:pPr>
                    </w:p>
                    <w:p w14:paraId="1F5B47DB" w14:textId="77777777" w:rsidR="00401853" w:rsidRDefault="00401853" w:rsidP="00401853"/>
                  </w:txbxContent>
                </v:textbox>
                <w10:wrap anchorx="margin"/>
              </v:shape>
            </w:pict>
          </mc:Fallback>
        </mc:AlternateContent>
      </w:r>
      <w:r w:rsidR="00C13D86">
        <w:rPr>
          <w:rFonts w:ascii="Arial" w:hAnsi="Arial" w:cs="Arial"/>
          <w:b/>
          <w:bCs/>
          <w:color w:val="7AC142"/>
        </w:rPr>
        <w:t xml:space="preserve">What Skills and Ideas do </w:t>
      </w:r>
      <w:r w:rsidR="00266971" w:rsidRPr="00266971">
        <w:rPr>
          <w:rFonts w:ascii="Arial" w:hAnsi="Arial" w:cs="Arial"/>
          <w:b/>
          <w:bCs/>
          <w:color w:val="7AC142"/>
        </w:rPr>
        <w:t xml:space="preserve">you think you can bring to the </w:t>
      </w:r>
      <w:r w:rsidR="00266971">
        <w:rPr>
          <w:rFonts w:ascii="Arial" w:hAnsi="Arial" w:cs="Arial"/>
          <w:b/>
          <w:bCs/>
          <w:color w:val="7AC142"/>
        </w:rPr>
        <w:t>headspace Melton C/FAC</w:t>
      </w:r>
      <w:r w:rsidR="00266971" w:rsidRPr="00266971">
        <w:rPr>
          <w:rFonts w:ascii="Arial" w:hAnsi="Arial" w:cs="Arial"/>
          <w:b/>
          <w:bCs/>
          <w:color w:val="7AC142"/>
        </w:rPr>
        <w:t>?</w:t>
      </w:r>
      <w:commentRangeEnd w:id="9"/>
      <w:r w:rsidR="00AE487A">
        <w:rPr>
          <w:rStyle w:val="CommentReference"/>
        </w:rPr>
        <w:commentReference w:id="9"/>
      </w:r>
      <w:r w:rsidR="0005008D">
        <w:rPr>
          <w:rFonts w:ascii="Arial" w:hAnsi="Arial" w:cs="Arial"/>
          <w:b/>
          <w:bCs/>
          <w:color w:val="7AC142"/>
        </w:rPr>
        <w:t xml:space="preserve"> What is a goal you would like to achieve in the C.FAC</w:t>
      </w:r>
      <w:ins w:id="10" w:author="Luke Hartley" w:date="2019-01-22T13:43:00Z">
        <w:r w:rsidR="00D1595F">
          <w:rPr>
            <w:rFonts w:ascii="Arial" w:hAnsi="Arial" w:cs="Arial"/>
            <w:b/>
            <w:bCs/>
            <w:color w:val="7AC142"/>
          </w:rPr>
          <w:t>?</w:t>
        </w:r>
      </w:ins>
    </w:p>
    <w:p w14:paraId="6EC84B5E" w14:textId="77777777" w:rsidR="003449DE" w:rsidRDefault="003449DE" w:rsidP="00F92D0C">
      <w:pPr>
        <w:rPr>
          <w:rFonts w:ascii="Arial" w:hAnsi="Arial" w:cs="Arial"/>
        </w:rPr>
      </w:pPr>
    </w:p>
    <w:p w14:paraId="15004252" w14:textId="77777777" w:rsidR="003449DE" w:rsidRDefault="003449DE" w:rsidP="00F92D0C">
      <w:pPr>
        <w:rPr>
          <w:rFonts w:ascii="Arial" w:hAnsi="Arial" w:cs="Arial"/>
        </w:rPr>
      </w:pPr>
    </w:p>
    <w:p w14:paraId="45FD104A" w14:textId="77777777" w:rsidR="00401853" w:rsidRDefault="00401853" w:rsidP="00F92D0C">
      <w:pPr>
        <w:rPr>
          <w:rFonts w:ascii="Arial" w:hAnsi="Arial" w:cs="Arial"/>
        </w:rPr>
      </w:pPr>
    </w:p>
    <w:p w14:paraId="1866D22F" w14:textId="77777777" w:rsidR="00401853" w:rsidRPr="00401853" w:rsidRDefault="00401853" w:rsidP="00401853">
      <w:pPr>
        <w:rPr>
          <w:rFonts w:ascii="Arial" w:hAnsi="Arial" w:cs="Arial"/>
        </w:rPr>
      </w:pPr>
    </w:p>
    <w:p w14:paraId="3B9A0CBF" w14:textId="77777777" w:rsidR="00401853" w:rsidRPr="00401853" w:rsidRDefault="00401853" w:rsidP="00401853">
      <w:pPr>
        <w:rPr>
          <w:rFonts w:ascii="Arial" w:hAnsi="Arial" w:cs="Arial"/>
        </w:rPr>
      </w:pPr>
    </w:p>
    <w:p w14:paraId="1FE7D3A8" w14:textId="77777777" w:rsidR="00401853" w:rsidRPr="00401853" w:rsidRDefault="00401853" w:rsidP="00401853">
      <w:pPr>
        <w:rPr>
          <w:rFonts w:ascii="Arial" w:hAnsi="Arial" w:cs="Arial"/>
        </w:rPr>
      </w:pPr>
    </w:p>
    <w:p w14:paraId="1BAF8676" w14:textId="77777777" w:rsidR="00401853" w:rsidRDefault="00401853" w:rsidP="00401853">
      <w:pPr>
        <w:rPr>
          <w:rFonts w:ascii="Arial" w:hAnsi="Arial" w:cs="Arial"/>
        </w:rPr>
      </w:pPr>
    </w:p>
    <w:p w14:paraId="37C619B6" w14:textId="77777777" w:rsidR="00401853" w:rsidRPr="00BF21A3" w:rsidRDefault="00401853" w:rsidP="00401853">
      <w:pPr>
        <w:rPr>
          <w:rFonts w:cs="Arial"/>
          <w:b/>
          <w:color w:val="92D050"/>
          <w:sz w:val="28"/>
          <w:szCs w:val="28"/>
        </w:rPr>
      </w:pPr>
      <w:r w:rsidRPr="00BF21A3">
        <w:rPr>
          <w:rFonts w:cs="Arial"/>
          <w:b/>
          <w:color w:val="92D050"/>
          <w:sz w:val="28"/>
          <w:szCs w:val="28"/>
        </w:rPr>
        <w:t>What areas of health</w:t>
      </w:r>
      <w:r w:rsidR="008865B8">
        <w:rPr>
          <w:rFonts w:cs="Arial"/>
          <w:b/>
          <w:color w:val="92D050"/>
          <w:sz w:val="28"/>
          <w:szCs w:val="28"/>
        </w:rPr>
        <w:t xml:space="preserve"> and well-being, relevant to</w:t>
      </w:r>
      <w:r>
        <w:rPr>
          <w:rFonts w:cs="Arial"/>
          <w:b/>
          <w:color w:val="92D050"/>
          <w:sz w:val="28"/>
          <w:szCs w:val="28"/>
        </w:rPr>
        <w:t xml:space="preserve"> supporting family members and friends of young people</w:t>
      </w:r>
      <w:r w:rsidR="008865B8">
        <w:rPr>
          <w:rFonts w:cs="Arial"/>
          <w:b/>
          <w:color w:val="92D050"/>
          <w:sz w:val="28"/>
          <w:szCs w:val="28"/>
        </w:rPr>
        <w:t>,</w:t>
      </w:r>
      <w:r w:rsidRPr="00BF21A3">
        <w:rPr>
          <w:rFonts w:cs="Arial"/>
          <w:b/>
          <w:color w:val="92D050"/>
          <w:sz w:val="28"/>
          <w:szCs w:val="28"/>
        </w:rPr>
        <w:t xml:space="preserve"> are of most interest to you? </w:t>
      </w:r>
    </w:p>
    <w:p w14:paraId="45D5217A" w14:textId="77777777" w:rsidR="00401853" w:rsidRPr="005D5EDE" w:rsidRDefault="00401853" w:rsidP="00401853">
      <w:pPr>
        <w:rPr>
          <w:rFonts w:cs="Arial"/>
          <w:i/>
          <w:color w:val="404040"/>
        </w:rPr>
      </w:pPr>
      <w:r w:rsidRPr="005D5EDE">
        <w:rPr>
          <w:rFonts w:cs="Arial"/>
          <w:i/>
          <w:color w:val="404040"/>
        </w:rPr>
        <w:t xml:space="preserve">Please circle or highlight </w:t>
      </w:r>
    </w:p>
    <w:p w14:paraId="1C720E4E" w14:textId="77777777" w:rsidR="00401853" w:rsidRPr="00401853" w:rsidRDefault="00401853" w:rsidP="00401853">
      <w:pPr>
        <w:rPr>
          <w:rFonts w:ascii="Arial" w:hAnsi="Arial" w:cs="Arial"/>
          <w:b/>
        </w:rPr>
      </w:pPr>
      <w:r w:rsidRPr="00401853">
        <w:rPr>
          <w:rFonts w:ascii="Arial" w:hAnsi="Arial" w:cs="Arial"/>
          <w:b/>
        </w:rPr>
        <w:t xml:space="preserve">General health         Mental health </w:t>
      </w:r>
      <w:r w:rsidRPr="00401853">
        <w:rPr>
          <w:rFonts w:ascii="Arial" w:hAnsi="Arial" w:cs="Arial"/>
          <w:b/>
        </w:rPr>
        <w:tab/>
        <w:t xml:space="preserve">       Sexual Health &amp; Relationships       Disability</w:t>
      </w:r>
      <w:r w:rsidRPr="00401853">
        <w:rPr>
          <w:rFonts w:ascii="Arial" w:hAnsi="Arial" w:cs="Arial"/>
          <w:b/>
        </w:rPr>
        <w:tab/>
        <w:t xml:space="preserve">       </w:t>
      </w:r>
    </w:p>
    <w:p w14:paraId="5E9B76AA" w14:textId="77777777" w:rsidR="00401853" w:rsidRPr="00401853" w:rsidRDefault="00401853" w:rsidP="00401853">
      <w:pPr>
        <w:rPr>
          <w:rFonts w:ascii="Arial" w:hAnsi="Arial" w:cs="Arial"/>
          <w:b/>
        </w:rPr>
      </w:pPr>
      <w:r w:rsidRPr="00401853">
        <w:rPr>
          <w:rFonts w:ascii="Arial" w:hAnsi="Arial" w:cs="Arial"/>
          <w:b/>
        </w:rPr>
        <w:t>Family / Carers        Homelessness     Alcohol/ Drugs       Education &amp; Training</w:t>
      </w:r>
    </w:p>
    <w:p w14:paraId="0D2437AB" w14:textId="77777777" w:rsidR="00401853" w:rsidRPr="00401853" w:rsidRDefault="00401853" w:rsidP="00401853">
      <w:pPr>
        <w:rPr>
          <w:rFonts w:ascii="Arial" w:hAnsi="Arial" w:cs="Arial"/>
          <w:b/>
        </w:rPr>
      </w:pPr>
      <w:r w:rsidRPr="00401853">
        <w:rPr>
          <w:rFonts w:ascii="Arial" w:hAnsi="Arial" w:cs="Arial"/>
          <w:b/>
        </w:rPr>
        <w:t>Same Sex Attracted /Gender Questioning     Refugee / Settlement / Cultural Diversity</w:t>
      </w:r>
    </w:p>
    <w:p w14:paraId="417861C7" w14:textId="77777777" w:rsidR="003449DE" w:rsidRDefault="003449DE" w:rsidP="00401853">
      <w:pPr>
        <w:rPr>
          <w:rFonts w:ascii="Arial" w:hAnsi="Arial" w:cs="Arial"/>
        </w:rPr>
      </w:pPr>
    </w:p>
    <w:p w14:paraId="424BF426" w14:textId="77777777" w:rsidR="00401853" w:rsidRPr="00BF21A3" w:rsidRDefault="00401853" w:rsidP="00401853">
      <w:pPr>
        <w:rPr>
          <w:rFonts w:cs="Arial"/>
          <w:b/>
          <w:color w:val="92D050"/>
          <w:sz w:val="28"/>
          <w:szCs w:val="28"/>
        </w:rPr>
      </w:pPr>
      <w:r w:rsidRPr="00BF21A3">
        <w:rPr>
          <w:rFonts w:cs="Arial"/>
          <w:b/>
          <w:color w:val="92D050"/>
          <w:sz w:val="28"/>
          <w:szCs w:val="28"/>
        </w:rPr>
        <w:t xml:space="preserve">What sort of headspace projects and activities would you like to be involved in or see happening? </w:t>
      </w:r>
    </w:p>
    <w:p w14:paraId="76E21C02" w14:textId="77777777" w:rsidR="00401853" w:rsidRPr="00401853" w:rsidRDefault="00401853" w:rsidP="00401853">
      <w:pPr>
        <w:rPr>
          <w:rFonts w:cs="Arial"/>
          <w:i/>
        </w:rPr>
      </w:pPr>
      <w:r w:rsidRPr="00401853">
        <w:rPr>
          <w:rFonts w:cs="Arial"/>
          <w:i/>
        </w:rPr>
        <w:t xml:space="preserve">Please circle or highlight </w:t>
      </w:r>
    </w:p>
    <w:p w14:paraId="5B59807F" w14:textId="77777777" w:rsidR="00401853" w:rsidRPr="00401853" w:rsidRDefault="00401853" w:rsidP="00401853">
      <w:pPr>
        <w:rPr>
          <w:rFonts w:ascii="Arial" w:hAnsi="Arial" w:cs="Arial"/>
          <w:b/>
        </w:rPr>
      </w:pPr>
      <w:r w:rsidRPr="00401853">
        <w:rPr>
          <w:rFonts w:ascii="Arial" w:hAnsi="Arial" w:cs="Arial"/>
          <w:b/>
        </w:rPr>
        <w:t>Organising Events        Education in Schools     Community Education</w:t>
      </w:r>
    </w:p>
    <w:p w14:paraId="13A36713" w14:textId="77777777" w:rsidR="00401853" w:rsidRDefault="00401853" w:rsidP="00401853">
      <w:pPr>
        <w:rPr>
          <w:rFonts w:ascii="Arial" w:hAnsi="Arial" w:cs="Arial"/>
          <w:b/>
        </w:rPr>
      </w:pPr>
      <w:r w:rsidRPr="00401853">
        <w:rPr>
          <w:rFonts w:ascii="Arial" w:hAnsi="Arial" w:cs="Arial"/>
          <w:b/>
        </w:rPr>
        <w:t>Creation of Resources (Brochures, Newsletters) Public Speaking</w:t>
      </w:r>
    </w:p>
    <w:p w14:paraId="7EB5FCB2" w14:textId="77777777" w:rsidR="008865B8" w:rsidRDefault="008865B8" w:rsidP="00401853">
      <w:pPr>
        <w:rPr>
          <w:rFonts w:ascii="Arial" w:hAnsi="Arial" w:cs="Arial"/>
          <w:b/>
        </w:rPr>
      </w:pPr>
    </w:p>
    <w:p w14:paraId="26AC2CBB" w14:textId="77777777" w:rsidR="008865B8" w:rsidRPr="00401853" w:rsidRDefault="008865B8" w:rsidP="00401853">
      <w:pPr>
        <w:rPr>
          <w:rFonts w:ascii="Arial" w:hAnsi="Arial" w:cs="Arial"/>
          <w:b/>
        </w:rPr>
      </w:pPr>
    </w:p>
    <w:p w14:paraId="363CC359" w14:textId="77777777" w:rsidR="00401853" w:rsidRPr="004A4DBE" w:rsidRDefault="00401853" w:rsidP="00401853">
      <w:pPr>
        <w:rPr>
          <w:rFonts w:cs="Arial"/>
          <w:b/>
          <w:color w:val="808080" w:themeColor="background1" w:themeShade="80"/>
        </w:rPr>
      </w:pPr>
      <w:r w:rsidRPr="00BF21A3">
        <w:rPr>
          <w:rFonts w:cs="Arial"/>
          <w:b/>
          <w:color w:val="92D050"/>
          <w:sz w:val="28"/>
          <w:szCs w:val="28"/>
        </w:rPr>
        <w:t>Is there anything else you would like to tell us?</w:t>
      </w:r>
      <w:r w:rsidRPr="004A4DBE">
        <w:rPr>
          <w:noProof/>
          <w:color w:val="808080" w:themeColor="background1" w:themeShade="80"/>
          <w:lang w:eastAsia="en-AU"/>
        </w:rPr>
        <w:t xml:space="preserve"> </w:t>
      </w:r>
      <w:r w:rsidRPr="00BF21A3">
        <w:rPr>
          <w:rFonts w:cs="Arial"/>
          <w:b/>
          <w:color w:val="92D050"/>
          <w:sz w:val="28"/>
          <w:szCs w:val="28"/>
        </w:rPr>
        <w:t xml:space="preserve"> </w:t>
      </w:r>
    </w:p>
    <w:p w14:paraId="541EF6C3" w14:textId="77777777" w:rsidR="00401853" w:rsidRPr="005D5EDE" w:rsidRDefault="00401853" w:rsidP="00401853">
      <w:pPr>
        <w:rPr>
          <w:rFonts w:cs="Arial"/>
          <w:color w:val="404040"/>
        </w:rPr>
      </w:pPr>
      <w:r w:rsidRPr="00326193">
        <w:rPr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F9BFD" wp14:editId="7950125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15000" cy="1744980"/>
                <wp:effectExtent l="0" t="0" r="19050" b="266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9222B" w14:textId="77777777" w:rsidR="00401853" w:rsidRDefault="00401853" w:rsidP="004018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223E" id="Text Box 2" o:spid="_x0000_s1055" type="#_x0000_t202" style="position:absolute;margin-left:0;margin-top:.55pt;width:450pt;height:137.4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">
                <v:textbox>
                  <w:txbxContent>
                    <w:p w:rsidR="00401853" w:rsidRDefault="00401853" w:rsidP="00401853"/>
                  </w:txbxContent>
                </v:textbox>
                <w10:wrap anchorx="margin"/>
              </v:shape>
            </w:pict>
          </mc:Fallback>
        </mc:AlternateContent>
      </w:r>
    </w:p>
    <w:p w14:paraId="42ED70FB" w14:textId="77777777" w:rsidR="00401853" w:rsidRPr="00401853" w:rsidRDefault="00401853" w:rsidP="00401853">
      <w:pPr>
        <w:rPr>
          <w:rFonts w:ascii="Arial" w:hAnsi="Arial" w:cs="Arial"/>
        </w:rPr>
      </w:pPr>
    </w:p>
    <w:sectPr w:rsidR="00401853" w:rsidRPr="0040185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. Teresa Sedgley" w:date="2019-01-22T11:00:00Z" w:initials="DTS">
    <w:p w14:paraId="40AAB9D6" w14:textId="64162320" w:rsidR="007C44AE" w:rsidRDefault="007C44AE">
      <w:pPr>
        <w:pStyle w:val="CommentText"/>
      </w:pPr>
      <w:r>
        <w:rPr>
          <w:rStyle w:val="CommentReference"/>
        </w:rPr>
        <w:annotationRef/>
      </w:r>
      <w:r>
        <w:t>Consistency</w:t>
      </w:r>
    </w:p>
  </w:comment>
  <w:comment w:id="1" w:author="Dr. Teresa Sedgley" w:date="2019-01-22T11:04:00Z" w:initials="DTS">
    <w:p w14:paraId="7F99B53E" w14:textId="6814A71C" w:rsidR="007C44AE" w:rsidRDefault="007C44AE">
      <w:pPr>
        <w:pStyle w:val="CommentText"/>
      </w:pPr>
      <w:r>
        <w:rPr>
          <w:rStyle w:val="CommentReference"/>
        </w:rPr>
        <w:annotationRef/>
      </w:r>
      <w:r>
        <w:t>I think it would also be good to add another benefit of being part of developing the community??</w:t>
      </w:r>
    </w:p>
  </w:comment>
  <w:comment w:id="9" w:author="Dr. Teresa Sedgley" w:date="2019-01-22T11:09:00Z" w:initials="DTS">
    <w:p w14:paraId="22651DC2" w14:textId="1B23A2A5" w:rsidR="00AE487A" w:rsidRDefault="00AE487A">
      <w:pPr>
        <w:pStyle w:val="CommentText"/>
      </w:pPr>
      <w:r>
        <w:rPr>
          <w:rStyle w:val="CommentReference"/>
        </w:rPr>
        <w:annotationRef/>
      </w:r>
      <w:r>
        <w:t xml:space="preserve">Do you think it would be good to add another question re-what they would like to achieve as part of the C/FAC.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AAB9D6" w15:done="0"/>
  <w15:commentEx w15:paraId="7F99B53E" w15:done="0"/>
  <w15:commentEx w15:paraId="22651DC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3A08E" w14:textId="77777777" w:rsidR="003F3E7E" w:rsidRDefault="003F3E7E" w:rsidP="001D179A">
      <w:pPr>
        <w:spacing w:after="0" w:line="240" w:lineRule="auto"/>
      </w:pPr>
      <w:r>
        <w:separator/>
      </w:r>
    </w:p>
  </w:endnote>
  <w:endnote w:type="continuationSeparator" w:id="0">
    <w:p w14:paraId="2227E9B0" w14:textId="77777777" w:rsidR="003F3E7E" w:rsidRDefault="003F3E7E" w:rsidP="001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428E1" w14:textId="77777777" w:rsidR="003C1624" w:rsidRDefault="00856610" w:rsidP="00856610">
    <w:pPr>
      <w:pStyle w:val="Footer"/>
      <w:tabs>
        <w:tab w:val="clear" w:pos="4513"/>
        <w:tab w:val="clear" w:pos="9026"/>
        <w:tab w:val="left" w:pos="6150"/>
      </w:tabs>
    </w:pPr>
    <w:r w:rsidRPr="00856610"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11BA784C" wp14:editId="39A5AF89">
          <wp:simplePos x="0" y="0"/>
          <wp:positionH relativeFrom="margin">
            <wp:posOffset>2752725</wp:posOffset>
          </wp:positionH>
          <wp:positionV relativeFrom="paragraph">
            <wp:posOffset>209550</wp:posOffset>
          </wp:positionV>
          <wp:extent cx="476250" cy="295910"/>
          <wp:effectExtent l="0" t="0" r="0" b="8890"/>
          <wp:wrapSquare wrapText="bothSides"/>
          <wp:docPr id="8" name="Picture 8" descr="odyssey.org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yssey.org.a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610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244BEFE4" wp14:editId="103EBE7F">
          <wp:simplePos x="0" y="0"/>
          <wp:positionH relativeFrom="rightMargin">
            <wp:posOffset>-57150</wp:posOffset>
          </wp:positionH>
          <wp:positionV relativeFrom="paragraph">
            <wp:posOffset>292100</wp:posOffset>
          </wp:positionV>
          <wp:extent cx="704215" cy="180975"/>
          <wp:effectExtent l="0" t="0" r="63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outh Project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6610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521EB83F" wp14:editId="7F8F25DF">
          <wp:simplePos x="0" y="0"/>
          <wp:positionH relativeFrom="column">
            <wp:posOffset>5343525</wp:posOffset>
          </wp:positionH>
          <wp:positionV relativeFrom="paragraph">
            <wp:posOffset>268605</wp:posOffset>
          </wp:positionV>
          <wp:extent cx="288925" cy="2374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h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610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31ACC5D0" wp14:editId="4C2D8252">
          <wp:simplePos x="0" y="0"/>
          <wp:positionH relativeFrom="column">
            <wp:posOffset>4905375</wp:posOffset>
          </wp:positionH>
          <wp:positionV relativeFrom="paragraph">
            <wp:posOffset>310515</wp:posOffset>
          </wp:positionV>
          <wp:extent cx="397510" cy="168910"/>
          <wp:effectExtent l="0" t="0" r="254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cKillop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610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8ED61C1" wp14:editId="15CBD40D">
          <wp:simplePos x="0" y="0"/>
          <wp:positionH relativeFrom="margin">
            <wp:posOffset>4629150</wp:posOffset>
          </wp:positionH>
          <wp:positionV relativeFrom="paragraph">
            <wp:posOffset>170180</wp:posOffset>
          </wp:positionV>
          <wp:extent cx="171450" cy="3060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pe Street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610"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AD45" wp14:editId="610E12E5">
          <wp:simplePos x="0" y="0"/>
          <wp:positionH relativeFrom="column">
            <wp:posOffset>3962400</wp:posOffset>
          </wp:positionH>
          <wp:positionV relativeFrom="paragraph">
            <wp:posOffset>268605</wp:posOffset>
          </wp:positionV>
          <wp:extent cx="589280" cy="123825"/>
          <wp:effectExtent l="0" t="0" r="127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jHS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610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3F7CB6E" wp14:editId="04443EEA">
          <wp:simplePos x="0" y="0"/>
          <wp:positionH relativeFrom="margin">
            <wp:posOffset>3324225</wp:posOffset>
          </wp:positionH>
          <wp:positionV relativeFrom="paragraph">
            <wp:posOffset>287020</wp:posOffset>
          </wp:positionV>
          <wp:extent cx="554355" cy="952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health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9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624">
      <w:rPr>
        <w:rFonts w:ascii="Times New Roman" w:hAnsi="Times New Roman" w:cs="Times New Roman"/>
        <w:noProof/>
        <w:sz w:val="24"/>
        <w:szCs w:val="24"/>
        <w:lang w:eastAsia="en-AU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92E458A" wp14:editId="0F2E9142">
              <wp:simplePos x="0" y="0"/>
              <wp:positionH relativeFrom="margin">
                <wp:posOffset>-790575</wp:posOffset>
              </wp:positionH>
              <wp:positionV relativeFrom="paragraph">
                <wp:posOffset>43815</wp:posOffset>
              </wp:positionV>
              <wp:extent cx="4592320" cy="152400"/>
              <wp:effectExtent l="0" t="0" r="177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1A9809" w14:textId="77777777" w:rsidR="003C1624" w:rsidRPr="003C1624" w:rsidRDefault="003C1624" w:rsidP="003C1624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en-GB"/>
                            </w:rPr>
                          </w:pPr>
                          <w:r w:rsidRPr="003C162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headspace</w:t>
                          </w:r>
                          <w:r w:rsidRPr="003C1624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pacing w:val="19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3C1624">
                            <w:rPr>
                              <w:rFonts w:ascii="Arial" w:hAnsi="Arial" w:cs="Arial"/>
                              <w:color w:val="000000" w:themeColor="text1"/>
                              <w:spacing w:val="-1"/>
                              <w:sz w:val="14"/>
                              <w:szCs w:val="14"/>
                              <w:lang w:val="en-US"/>
                            </w:rPr>
                            <w:t xml:space="preserve">National Youth Mental Health Foundation is funded </w:t>
                          </w:r>
                          <w:r w:rsidRPr="003C162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by the Australian Government Department of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052F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62.25pt;margin-top:3.45pt;width:361.6pt;height:1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" filled="f" fillcolor="#5b9bd5" stroked="f" strokecolor="black [0]" strokeweight="2pt">
              <v:textbox inset="0,0,0,0">
                <w:txbxContent>
                  <w:p w:rsidR="003C1624" w:rsidRPr="003C1624" w:rsidRDefault="003C1624" w:rsidP="003C1624">
                    <w:pPr>
                      <w:widowControl w:val="0"/>
                      <w:jc w:val="center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GB"/>
                      </w:rPr>
                    </w:pPr>
                    <w:r w:rsidRPr="003C1624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14"/>
                        <w:szCs w:val="14"/>
                        <w:lang w:val="en-US"/>
                      </w:rPr>
                      <w:t>headspace</w:t>
                    </w:r>
                    <w:r w:rsidRPr="003C1624">
                      <w:rPr>
                        <w:rFonts w:ascii="Arial" w:hAnsi="Arial" w:cs="Arial"/>
                        <w:b/>
                        <w:bCs/>
                        <w:color w:val="000000" w:themeColor="text1"/>
                        <w:spacing w:val="19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3C1624">
                      <w:rPr>
                        <w:rFonts w:ascii="Arial" w:hAnsi="Arial" w:cs="Arial"/>
                        <w:color w:val="000000" w:themeColor="text1"/>
                        <w:spacing w:val="-1"/>
                        <w:sz w:val="14"/>
                        <w:szCs w:val="14"/>
                        <w:lang w:val="en-US"/>
                      </w:rPr>
                      <w:t xml:space="preserve">National Youth Mental Health Foundation is funded </w:t>
                    </w:r>
                    <w:r w:rsidRPr="003C162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  <w:lang w:val="en-US"/>
                      </w:rPr>
                      <w:t>by the Australian Government Department of Health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91817" w14:textId="77777777" w:rsidR="003F3E7E" w:rsidRDefault="003F3E7E" w:rsidP="001D179A">
      <w:pPr>
        <w:spacing w:after="0" w:line="240" w:lineRule="auto"/>
      </w:pPr>
      <w:r>
        <w:separator/>
      </w:r>
    </w:p>
  </w:footnote>
  <w:footnote w:type="continuationSeparator" w:id="0">
    <w:p w14:paraId="4B30AE0D" w14:textId="77777777" w:rsidR="003F3E7E" w:rsidRDefault="003F3E7E" w:rsidP="001D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2B0C" w14:textId="77777777" w:rsidR="001D179A" w:rsidRDefault="001D179A">
    <w:pPr>
      <w:pStyle w:val="Header"/>
    </w:pPr>
    <w:r>
      <w:rPr>
        <w:rFonts w:ascii="Arial" w:hAnsi="Arial" w:cs="Arial"/>
        <w:b/>
        <w:noProof/>
        <w:color w:val="808080" w:themeColor="background1" w:themeShade="80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759F6289" wp14:editId="7E94136F">
          <wp:simplePos x="0" y="0"/>
          <wp:positionH relativeFrom="column">
            <wp:posOffset>4629150</wp:posOffset>
          </wp:positionH>
          <wp:positionV relativeFrom="paragraph">
            <wp:posOffset>-305435</wp:posOffset>
          </wp:positionV>
          <wp:extent cx="1851025" cy="867410"/>
          <wp:effectExtent l="38100" t="57150" r="34925" b="660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_Melton_Sticker_LA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1631">
                    <a:off x="0" y="0"/>
                    <a:ext cx="18510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DCB"/>
    <w:multiLevelType w:val="hybridMultilevel"/>
    <w:tmpl w:val="C48A8B80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5659"/>
    <w:multiLevelType w:val="hybridMultilevel"/>
    <w:tmpl w:val="0CF6BB14"/>
    <w:lvl w:ilvl="0" w:tplc="8F78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21D79"/>
    <w:multiLevelType w:val="hybridMultilevel"/>
    <w:tmpl w:val="E91EB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5092"/>
    <w:multiLevelType w:val="hybridMultilevel"/>
    <w:tmpl w:val="6A1C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42C17"/>
    <w:multiLevelType w:val="hybridMultilevel"/>
    <w:tmpl w:val="3FC60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7E18"/>
    <w:multiLevelType w:val="hybridMultilevel"/>
    <w:tmpl w:val="4AAAB9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404B5"/>
    <w:multiLevelType w:val="hybridMultilevel"/>
    <w:tmpl w:val="62749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6240"/>
    <w:multiLevelType w:val="hybridMultilevel"/>
    <w:tmpl w:val="7B38B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Teresa Sedgley">
    <w15:presenceInfo w15:providerId="AD" w15:userId="S-1-5-21-1644491937-861567501-725345543-1626613"/>
  </w15:person>
  <w15:person w15:author="Luke Hartley">
    <w15:presenceInfo w15:providerId="AD" w15:userId="S-1-5-21-1644491937-861567501-725345543-1626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9A"/>
    <w:rsid w:val="00004530"/>
    <w:rsid w:val="00025116"/>
    <w:rsid w:val="00043ADD"/>
    <w:rsid w:val="0005008D"/>
    <w:rsid w:val="00056A30"/>
    <w:rsid w:val="000867A7"/>
    <w:rsid w:val="000C09B7"/>
    <w:rsid w:val="000C5E1D"/>
    <w:rsid w:val="00107FFA"/>
    <w:rsid w:val="001467CD"/>
    <w:rsid w:val="00153105"/>
    <w:rsid w:val="00170F13"/>
    <w:rsid w:val="00174162"/>
    <w:rsid w:val="0019535B"/>
    <w:rsid w:val="001D179A"/>
    <w:rsid w:val="001D5D61"/>
    <w:rsid w:val="001E398F"/>
    <w:rsid w:val="00266971"/>
    <w:rsid w:val="002707EC"/>
    <w:rsid w:val="00277DD2"/>
    <w:rsid w:val="002C2DB1"/>
    <w:rsid w:val="002F7BD6"/>
    <w:rsid w:val="00315E05"/>
    <w:rsid w:val="003235FD"/>
    <w:rsid w:val="003257E7"/>
    <w:rsid w:val="003366E3"/>
    <w:rsid w:val="003449DE"/>
    <w:rsid w:val="003C1624"/>
    <w:rsid w:val="003F3E7E"/>
    <w:rsid w:val="00401853"/>
    <w:rsid w:val="00417E8D"/>
    <w:rsid w:val="00424855"/>
    <w:rsid w:val="00441FEA"/>
    <w:rsid w:val="004B78B5"/>
    <w:rsid w:val="005038E6"/>
    <w:rsid w:val="005056D2"/>
    <w:rsid w:val="00561F39"/>
    <w:rsid w:val="00593919"/>
    <w:rsid w:val="005A1E81"/>
    <w:rsid w:val="006001AA"/>
    <w:rsid w:val="00633B1A"/>
    <w:rsid w:val="00687C7E"/>
    <w:rsid w:val="00712726"/>
    <w:rsid w:val="00715172"/>
    <w:rsid w:val="007152C1"/>
    <w:rsid w:val="00721C8E"/>
    <w:rsid w:val="00755BA1"/>
    <w:rsid w:val="00761588"/>
    <w:rsid w:val="00783957"/>
    <w:rsid w:val="007B7C4D"/>
    <w:rsid w:val="007C44AE"/>
    <w:rsid w:val="007E6926"/>
    <w:rsid w:val="00836373"/>
    <w:rsid w:val="00856610"/>
    <w:rsid w:val="008865B8"/>
    <w:rsid w:val="00894A59"/>
    <w:rsid w:val="008B6477"/>
    <w:rsid w:val="009971DB"/>
    <w:rsid w:val="009F4F6E"/>
    <w:rsid w:val="00A24580"/>
    <w:rsid w:val="00A42B6D"/>
    <w:rsid w:val="00A66A83"/>
    <w:rsid w:val="00AA5471"/>
    <w:rsid w:val="00AB40D6"/>
    <w:rsid w:val="00AE487A"/>
    <w:rsid w:val="00AF6C77"/>
    <w:rsid w:val="00B15E94"/>
    <w:rsid w:val="00B16489"/>
    <w:rsid w:val="00B82C45"/>
    <w:rsid w:val="00C13D86"/>
    <w:rsid w:val="00C6656C"/>
    <w:rsid w:val="00C75DFF"/>
    <w:rsid w:val="00CB5AD4"/>
    <w:rsid w:val="00CF1003"/>
    <w:rsid w:val="00CF33BD"/>
    <w:rsid w:val="00D0316C"/>
    <w:rsid w:val="00D1595F"/>
    <w:rsid w:val="00D66E9D"/>
    <w:rsid w:val="00E04CEB"/>
    <w:rsid w:val="00E55977"/>
    <w:rsid w:val="00E668F1"/>
    <w:rsid w:val="00E871D8"/>
    <w:rsid w:val="00E979D1"/>
    <w:rsid w:val="00EF02FC"/>
    <w:rsid w:val="00F02347"/>
    <w:rsid w:val="00F4028C"/>
    <w:rsid w:val="00F92D0C"/>
    <w:rsid w:val="00FB39DB"/>
    <w:rsid w:val="00FC526E"/>
    <w:rsid w:val="00FC5FCF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C354"/>
  <w15:chartTrackingRefBased/>
  <w15:docId w15:val="{5DC4F516-62FF-4924-88E2-0C431FE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D179A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paragraph" w:customStyle="1" w:styleId="Default">
    <w:name w:val="Default"/>
    <w:rsid w:val="001D1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9A"/>
  </w:style>
  <w:style w:type="paragraph" w:styleId="Footer">
    <w:name w:val="footer"/>
    <w:basedOn w:val="Normal"/>
    <w:link w:val="FooterChar"/>
    <w:uiPriority w:val="99"/>
    <w:unhideWhenUsed/>
    <w:rsid w:val="001D1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9A"/>
  </w:style>
  <w:style w:type="paragraph" w:styleId="ListParagraph">
    <w:name w:val="List Paragraph"/>
    <w:basedOn w:val="Normal"/>
    <w:uiPriority w:val="34"/>
    <w:qFormat/>
    <w:rsid w:val="0002511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headspacemelton.org.au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lukeh@headspacemelton.org.au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2" Type="http://schemas.openxmlformats.org/officeDocument/2006/relationships/image" Target="cid:image001.png@01D446BC.70D4627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A034-0C1F-4CEC-81FA-0954C78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House Victoria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Hartley</dc:creator>
  <cp:keywords/>
  <dc:description/>
  <cp:lastModifiedBy>Luke Hartley</cp:lastModifiedBy>
  <cp:revision>4</cp:revision>
  <dcterms:created xsi:type="dcterms:W3CDTF">2019-01-22T02:36:00Z</dcterms:created>
  <dcterms:modified xsi:type="dcterms:W3CDTF">2019-01-22T04:01:00Z</dcterms:modified>
</cp:coreProperties>
</file>